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DDC9DC" w14:textId="2B1F21E3" w:rsidR="00CF1666" w:rsidRDefault="00CF1666" w:rsidP="006F00B9">
      <w:pPr>
        <w:pStyle w:val="Podtytu"/>
        <w:ind w:left="4410"/>
        <w:jc w:val="left"/>
      </w:pPr>
      <w:bookmarkStart w:id="0" w:name="_GoBack"/>
      <w:bookmarkEnd w:id="0"/>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zwaną/ym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zwaną/ym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5BA6A2B"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774668AB" w:rsidR="00562918" w:rsidRDefault="00562918" w:rsidP="00F419C5">
      <w:pPr>
        <w:numPr>
          <w:ilvl w:val="0"/>
          <w:numId w:val="42"/>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1"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1"/>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0664F5F9" w:rsidR="00415DA6" w:rsidRPr="00415DA6" w:rsidRDefault="00415DA6" w:rsidP="00F419C5">
      <w:pPr>
        <w:numPr>
          <w:ilvl w:val="0"/>
          <w:numId w:val="42"/>
        </w:numPr>
        <w:spacing w:after="60" w:line="240" w:lineRule="auto"/>
        <w:rPr>
          <w:rFonts w:cs="Calibri"/>
        </w:rPr>
      </w:pPr>
      <w:r>
        <w:rPr>
          <w:rFonts w:cs="Calibri"/>
        </w:rPr>
        <w:t>„</w:t>
      </w:r>
      <w:r w:rsidRPr="00415DA6">
        <w:rPr>
          <w:rFonts w:cs="Calibri"/>
        </w:rPr>
        <w:t>Ufp</w:t>
      </w:r>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z późn. zm.</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Pzp”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z późn. zm.</w:t>
      </w:r>
      <w:r w:rsidR="39F543BA" w:rsidRPr="4BAE4796">
        <w:rPr>
          <w:rFonts w:cs="Calibri"/>
        </w:rPr>
        <w:t>)</w:t>
      </w:r>
      <w:r w:rsidR="7048A3C0" w:rsidRPr="4BAE4796">
        <w:rPr>
          <w:rFonts w:cs="Calibri"/>
        </w:rPr>
        <w:t>;</w:t>
      </w:r>
    </w:p>
    <w:p w14:paraId="4CFB1665" w14:textId="77777777"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68661325"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pozaprojektowej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55FA7082"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77777777"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18A32DFD" w:rsidR="00431224" w:rsidRPr="004B6C3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 xml:space="preserve">Wydatki w ramach cross-financingu,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lastRenderedPageBreak/>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5C7046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E51464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pomocy publicznej lub pomocy de minimis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minimis</w:t>
      </w:r>
      <w:r w:rsidRPr="00451CC0">
        <w:rPr>
          <w:rStyle w:val="Znakiprzypiswdolnych"/>
          <w:rFonts w:cs="Calibri"/>
          <w:i/>
        </w:rPr>
        <w:footnoteReference w:id="20"/>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06E7CCF" w:rsidR="006C3454" w:rsidRPr="008C2F06" w:rsidRDefault="00F5021C" w:rsidP="006F00B9">
      <w:pPr>
        <w:numPr>
          <w:ilvl w:val="0"/>
          <w:numId w:val="2"/>
        </w:numPr>
        <w:spacing w:after="60" w:line="240" w:lineRule="auto"/>
        <w:rPr>
          <w:rFonts w:cs="Calibri"/>
          <w:b/>
        </w:rPr>
      </w:pPr>
      <w:bookmarkStart w:id="2"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2"/>
      <w:r>
        <w:rPr>
          <w:rFonts w:cs="Calibri"/>
        </w:rPr>
        <w:t xml:space="preserve"> </w:t>
      </w:r>
    </w:p>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lastRenderedPageBreak/>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1"/>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2"/>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3"/>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cross-financingu;</w:t>
      </w:r>
    </w:p>
    <w:p w14:paraId="35C4447D" w14:textId="7037B3FD" w:rsidR="003D2C45" w:rsidDel="00045FFC" w:rsidRDefault="003D2C45" w:rsidP="006F00B9">
      <w:pPr>
        <w:numPr>
          <w:ilvl w:val="1"/>
          <w:numId w:val="4"/>
        </w:numPr>
        <w:spacing w:after="60" w:line="240" w:lineRule="auto"/>
        <w:rPr>
          <w:rFonts w:cs="Calibri"/>
        </w:rPr>
      </w:pPr>
      <w:r w:rsidDel="00045FFC">
        <w:rPr>
          <w:rFonts w:cs="Calibri"/>
          <w:i/>
        </w:rPr>
        <w:t xml:space="preserve">wpływać na wysokość i przeznaczenie pomocy publicznej przyznanej Beneficjentowi </w:t>
      </w:r>
      <w:r w:rsidDel="00045FFC">
        <w:rPr>
          <w:rFonts w:cs="Calibri"/>
          <w:i/>
        </w:rPr>
        <w:br/>
      </w:r>
      <w:r w:rsidDel="00045FFC">
        <w:rPr>
          <w:rStyle w:val="Znakiprzypiswdolnych"/>
          <w:rFonts w:cs="Calibri"/>
          <w:i/>
        </w:rPr>
        <w:footnoteReference w:id="24"/>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5"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5"/>
      </w:r>
      <w:r w:rsidRPr="00B90583">
        <w:rPr>
          <w:rFonts w:cs="Calibri"/>
        </w:rPr>
        <w:t xml:space="preserve"> i nie wymaga formy aneksu do umowy.</w:t>
      </w:r>
      <w:r w:rsidR="00B87110" w:rsidRPr="00B90583">
        <w:rPr>
          <w:rFonts w:cs="Calibri"/>
        </w:rPr>
        <w:t xml:space="preserve"> </w:t>
      </w:r>
      <w:bookmarkEnd w:id="5"/>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projektu określa, że warunkiem ważności zabezpieczenia jest wyrażenie zgody podmiotu udzielającego zabezpieczenia na dokonanie zmian w Projekcie, </w:t>
      </w:r>
      <w:r w:rsidRPr="005F0163">
        <w:rPr>
          <w:rFonts w:ascii="Calibri" w:hAnsi="Calibri" w:cs="Calibri"/>
          <w:sz w:val="22"/>
          <w:szCs w:val="22"/>
        </w:rPr>
        <w:lastRenderedPageBreak/>
        <w:t>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6"/>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7"/>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007C412A"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8"/>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9"/>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0"/>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34A2D66D"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 (Standard szkoleniowy)</w:t>
      </w:r>
      <w:r w:rsidR="00BE0FD0">
        <w:rPr>
          <w:rFonts w:cs="Calibri"/>
        </w:rPr>
        <w:t xml:space="preserve">, określonych w załączniku nr 2 do </w:t>
      </w:r>
      <w:r w:rsidR="00BE0FD0" w:rsidRPr="00BE0FD0">
        <w:rPr>
          <w:rFonts w:cs="Calibri"/>
          <w:i/>
          <w:iCs/>
        </w:rPr>
        <w:t>Wytycznych zasad równościowych</w:t>
      </w:r>
      <w:r w:rsidR="00E14878">
        <w:rPr>
          <w:rFonts w:cs="Calibri"/>
        </w:rPr>
        <w:t xml:space="preserve">. </w:t>
      </w:r>
      <w:bookmarkStart w:id="6"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6"/>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 xml:space="preserve">Instytucja Pośrednicząca może odstąpić od uznania za niekwalifikowalną części kosztów pośrednich jeżeli Beneficjent wykaże, że naruszenie umowy wynika z okoliczności od niego </w:t>
      </w:r>
      <w:r w:rsidRPr="00E14878">
        <w:rPr>
          <w:rFonts w:cs="Calibri"/>
        </w:rPr>
        <w:lastRenderedPageBreak/>
        <w:t>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1"/>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2"/>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3"/>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4"/>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w:t>
      </w:r>
      <w:r>
        <w:rPr>
          <w:rFonts w:cs="Calibri"/>
          <w:i/>
        </w:rPr>
        <w:lastRenderedPageBreak/>
        <w:t xml:space="preserve">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5"/>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6"/>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7"/>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7"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8"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9" w:name="_Hlk114743446"/>
      <w:bookmarkEnd w:id="8"/>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8"/>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0" w:name="_Hlk114753346"/>
      <w:r>
        <w:rPr>
          <w:rFonts w:cs="Calibri"/>
        </w:rPr>
        <w:t xml:space="preserve">wykazanie wydatków </w:t>
      </w:r>
      <w:r w:rsidR="00352DCB">
        <w:rPr>
          <w:rFonts w:cs="Calibri"/>
        </w:rPr>
        <w:t xml:space="preserve">bezpośrednich </w:t>
      </w:r>
      <w:bookmarkEnd w:id="10"/>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1"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1"/>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9"/>
      </w:r>
      <w:r>
        <w:rPr>
          <w:rFonts w:cs="Calibri"/>
        </w:rPr>
        <w:t xml:space="preserve">; </w:t>
      </w:r>
    </w:p>
    <w:bookmarkEnd w:id="7"/>
    <w:bookmarkEnd w:id="9"/>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40"/>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lastRenderedPageBreak/>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2"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1"/>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3" w:name="_Hlk121764102"/>
      <w:bookmarkEnd w:id="12"/>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2"/>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3"/>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4"/>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r w:rsidR="006A1C74">
        <w:rPr>
          <w:rStyle w:val="new"/>
        </w:rPr>
        <w:t>ufp.</w:t>
      </w:r>
    </w:p>
    <w:p w14:paraId="791C10CF" w14:textId="77777777" w:rsidR="00CF1666" w:rsidRDefault="00CF1666" w:rsidP="00F419C5">
      <w:pPr>
        <w:numPr>
          <w:ilvl w:val="0"/>
          <w:numId w:val="23"/>
        </w:numPr>
        <w:spacing w:after="60" w:line="240" w:lineRule="auto"/>
        <w:rPr>
          <w:rFonts w:cs="Calibri"/>
        </w:rPr>
      </w:pPr>
      <w:bookmarkStart w:id="14" w:name="_Hlk122349997"/>
      <w:bookmarkEnd w:id="13"/>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4"/>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5"/>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r>
      <w:r>
        <w:rPr>
          <w:rFonts w:cs="Calibri"/>
        </w:rPr>
        <w:lastRenderedPageBreak/>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6"/>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7"/>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8"/>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lastRenderedPageBreak/>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9"/>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lastRenderedPageBreak/>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(Dz. Urz. UE L 231 z 30.6.2021 str. 159, z późn.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wykorzystane z naruszeniem procedur, o których mowa w art. 184 Ufp,</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z późn. zm</w:t>
      </w:r>
      <w:r w:rsidR="007D4ED0">
        <w:rPr>
          <w:rFonts w:cs="Calibri"/>
        </w:rPr>
        <w:t>.</w:t>
      </w:r>
      <w:r>
        <w:rPr>
          <w:rFonts w:cs="Calibri"/>
        </w:rPr>
        <w:t xml:space="preserve">), wydaje decyzję, o której mowa w art. 207 ust. 9 Ufp. Od ww. decyzji Beneficjentowi przysługuje </w:t>
      </w:r>
      <w:r>
        <w:rPr>
          <w:rFonts w:cs="Calibri"/>
          <w:i/>
        </w:rPr>
        <w:t>odwołanie</w:t>
      </w:r>
      <w:r>
        <w:rPr>
          <w:rStyle w:val="Znakiprzypiswdolnych"/>
          <w:rFonts w:cs="Calibri"/>
          <w:i/>
        </w:rPr>
        <w:footnoteReference w:id="50"/>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Beneficjent zostaje wykluczony z możliwości otrzymania środków zgodnie z art. 207 ust. 4 pkt 3 Ufp, z zastrzeżeniem art. 207 ust. 7 Ufp.</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lastRenderedPageBreak/>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1"/>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2"/>
      </w:r>
      <w:r>
        <w:rPr>
          <w:rFonts w:cs="Calibri"/>
          <w:i/>
        </w:rPr>
        <w:t xml:space="preserve"> weksel in blanco wraz z </w:t>
      </w:r>
      <w:r w:rsidR="00BA45C5">
        <w:rPr>
          <w:rFonts w:cs="Calibri"/>
          <w:i/>
        </w:rPr>
        <w:t>podpisaną umową wekslową</w:t>
      </w:r>
      <w:r>
        <w:rPr>
          <w:rStyle w:val="Znakiprzypiswdolnych"/>
          <w:rFonts w:cs="Calibri"/>
          <w:i/>
        </w:rPr>
        <w:footnoteReference w:id="53"/>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W przypadku wszczęcia postępowania administracyjnego w celu wydania decyzji o zwrocie środków na podstawie Ufp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59DF47D9" w:rsidR="00CF1666" w:rsidRDefault="00CF1666" w:rsidP="00F419C5">
      <w:pPr>
        <w:numPr>
          <w:ilvl w:val="0"/>
          <w:numId w:val="31"/>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5"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Pzp;</w:t>
      </w:r>
    </w:p>
    <w:bookmarkEnd w:id="15"/>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lastRenderedPageBreak/>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7AB448F5"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Beneficjenta/Partnerów.</w:t>
      </w:r>
    </w:p>
    <w:p w14:paraId="26330D80" w14:textId="55E34690"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Beneficjent/Partnerzy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Wytycznych dotyczących </w:t>
      </w:r>
      <w:r w:rsidR="001974FC" w:rsidRPr="001974FC">
        <w:rPr>
          <w:rFonts w:cs="Calibri"/>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4"/>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0E69A0EC"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4B7B8F5F"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054F48BE"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5"/>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6"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6"/>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7"/>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 xml:space="preserve">Beneficjent zapewnia Instytucji Pośredniczącej oraz podmiotom, o których mowa w ust. 1, prawo wglądu we wszystkie dokumenty związane, jak i niezwiązane z realizacją Projektu, w tym dane </w:t>
      </w:r>
      <w:r>
        <w:rPr>
          <w:rFonts w:cs="Calibri"/>
        </w:rPr>
        <w:lastRenderedPageBreak/>
        <w:t>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8"/>
      </w:r>
    </w:p>
    <w:bookmarkEnd w:id="16"/>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281B56A4"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Pzp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30120404"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r w:rsidR="008E051E">
        <w:rPr>
          <w:rStyle w:val="Odwoanieprzypisudolnego"/>
          <w:rFonts w:cs="Calibri"/>
        </w:rPr>
        <w:footnoteReference w:id="59"/>
      </w:r>
    </w:p>
    <w:p w14:paraId="63343284" w14:textId="77777777" w:rsidR="00CF1666" w:rsidRDefault="00CF1666" w:rsidP="006F00B9">
      <w:pPr>
        <w:numPr>
          <w:ilvl w:val="0"/>
          <w:numId w:val="3"/>
        </w:numPr>
        <w:spacing w:after="60" w:line="240" w:lineRule="auto"/>
        <w:rPr>
          <w:rFonts w:cs="Calibri"/>
          <w:i/>
        </w:rPr>
      </w:pPr>
      <w:r>
        <w:rPr>
          <w:rFonts w:cs="Calibri"/>
        </w:rPr>
        <w:lastRenderedPageBreak/>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60"/>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17" w:name="_Hlk119425753"/>
      <w:r>
        <w:rPr>
          <w:rFonts w:cs="Calibri"/>
        </w:rPr>
        <w:t>§ 2</w:t>
      </w:r>
      <w:r w:rsidR="009D0AE5">
        <w:rPr>
          <w:rFonts w:cs="Calibri"/>
        </w:rPr>
        <w:t>3</w:t>
      </w:r>
      <w:bookmarkEnd w:id="17"/>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18"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18"/>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19"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desk tego systemu, powiadamiając jednocześnie Inspektora ochrony danych </w:t>
      </w:r>
      <w:r w:rsidR="0096770D">
        <w:rPr>
          <w:rFonts w:cs="Calibri"/>
        </w:rPr>
        <w:t>Instytucji Pośredniczącej</w:t>
      </w:r>
      <w:r w:rsidRPr="00554A88">
        <w:rPr>
          <w:rFonts w:cs="Calibri"/>
        </w:rPr>
        <w:t>.</w:t>
      </w:r>
      <w:bookmarkEnd w:id="19"/>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w:t>
      </w:r>
      <w:r w:rsidRPr="004449DE">
        <w:rPr>
          <w:rFonts w:cs="Calibri"/>
        </w:rPr>
        <w:lastRenderedPageBreak/>
        <w:t xml:space="preserve">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1"/>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62"/>
      </w:r>
      <w:r w:rsidR="00331D4B">
        <w:rPr>
          <w:rFonts w:cs="Calibri"/>
        </w:rPr>
        <w:t xml:space="preserve"> </w:t>
      </w:r>
      <w:r w:rsidRPr="0028289B">
        <w:rPr>
          <w:rFonts w:cs="Calibri"/>
        </w:rPr>
        <w:t xml:space="preserve">Beneficjent jest zobowiązany w szczególności do:  </w:t>
      </w:r>
    </w:p>
    <w:p w14:paraId="082A9F61" w14:textId="65F7FC6F"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barw Rzeczypospolitej Polskiej (jeśli dotyczy; wersja pełnokolorowa)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59C1AAB"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69DC7660"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6B0A762A"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527F2B3F"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0008E869"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3"/>
      </w:r>
    </w:p>
    <w:p w14:paraId="59F63994" w14:textId="70C8A449"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lastRenderedPageBreak/>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602049">
        <w:rPr>
          <w:rFonts w:ascii="Calibri" w:eastAsia="Calibri" w:hAnsi="Calibri" w:cs="Calibri"/>
          <w:sz w:val="22"/>
          <w:szCs w:val="22"/>
        </w:rPr>
        <w:t xml:space="preserve">: </w:t>
      </w:r>
      <w:r w:rsidR="00602049" w:rsidRPr="009D7585">
        <w:rPr>
          <w:rFonts w:ascii="Calibri" w:eastAsia="Calibri" w:hAnsi="Calibri" w:cs="Calibri"/>
          <w:sz w:val="22"/>
          <w:szCs w:val="22"/>
        </w:rPr>
        <w:t xml:space="preserve">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4"/>
      </w:r>
    </w:p>
    <w:p w14:paraId="550B064C" w14:textId="0AA771B7" w:rsidR="00E649B5" w:rsidRPr="00E649B5" w:rsidRDefault="00751BDE" w:rsidP="00E649B5">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5F63F30" w:rsidR="00E649B5" w:rsidRDefault="00E649B5" w:rsidP="00E649B5">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90FBF">
      <w:pPr>
        <w:pStyle w:val="Akapitzlist"/>
        <w:numPr>
          <w:ilvl w:val="2"/>
          <w:numId w:val="50"/>
        </w:numPr>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42E2EEA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16EA4AD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3EFB9C82"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57E402D8" w:rsidR="00E649B5" w:rsidRPr="00E649B5" w:rsidRDefault="005463AB" w:rsidP="00A90FBF">
      <w:pPr>
        <w:pStyle w:val="Akapitzlist"/>
        <w:numPr>
          <w:ilvl w:val="2"/>
          <w:numId w:val="50"/>
        </w:numPr>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 ,</w:t>
      </w:r>
    </w:p>
    <w:p w14:paraId="29F7FC44" w14:textId="08FED3B9"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DFF5F94" w14:textId="330D27FD" w:rsidR="00751BDE" w:rsidRPr="00751BDE" w:rsidRDefault="00751BDE" w:rsidP="00876977">
      <w:pPr>
        <w:pStyle w:val="Akapitzlist"/>
        <w:ind w:left="720"/>
        <w:rPr>
          <w:rFonts w:ascii="Calibri" w:eastAsia="Calibri" w:hAnsi="Calibri" w:cs="Calibri"/>
          <w:sz w:val="22"/>
          <w:szCs w:val="22"/>
        </w:rPr>
      </w:pPr>
    </w:p>
    <w:p w14:paraId="7128C338" w14:textId="3600EDE1" w:rsidR="009D7585" w:rsidRPr="007D1E3D"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informacyjno-promocyjnego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5"/>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2E4F5B">
        <w:rPr>
          <w:rFonts w:cs="Calibri"/>
        </w:rPr>
        <w:t xml:space="preserve"> poczty elektronicznej, wskazan</w:t>
      </w:r>
      <w:r w:rsidR="00F35C7E">
        <w:rPr>
          <w:rFonts w:cs="Calibri"/>
        </w:rPr>
        <w:t>ych</w:t>
      </w:r>
      <w:r w:rsidR="007D1E3D" w:rsidRPr="002E4F5B">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2E4F5B">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3BC33973"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66"/>
      </w:r>
      <w:r w:rsidR="006F27A5" w:rsidRPr="009664E9">
        <w:rPr>
          <w:rFonts w:cs="Calibri"/>
          <w:i/>
          <w:iCs/>
          <w:lang w:bidi="pl-PL"/>
        </w:rPr>
        <w:t>:</w:t>
      </w:r>
    </w:p>
    <w:p w14:paraId="11E68A55" w14:textId="2C0840B3"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informacyjno-promocyjnych związanych z Projektem oraz</w:t>
      </w:r>
    </w:p>
    <w:p w14:paraId="0EB27344" w14:textId="161700C7"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9664E9">
        <w:rPr>
          <w:rFonts w:cs="Calibri"/>
          <w:i/>
          <w:iCs/>
        </w:rPr>
        <w:t>.</w:t>
      </w:r>
    </w:p>
    <w:p w14:paraId="38FC36A1" w14:textId="31C1BBDF"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lastRenderedPageBreak/>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67"/>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05135C2"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8"/>
      </w:r>
    </w:p>
    <w:p w14:paraId="1D47F0A3" w14:textId="457A8A64"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r w:rsidR="00D95E94">
        <w:rPr>
          <w:rFonts w:cs="Calibri"/>
        </w:rPr>
        <w:t>U</w:t>
      </w:r>
      <w:r w:rsidRPr="00E60E08">
        <w:rPr>
          <w:rFonts w:cs="Calibri"/>
        </w:rPr>
        <w:t>fp</w:t>
      </w:r>
      <w:r w:rsidR="00D95E94">
        <w:rPr>
          <w:rFonts w:cs="Calibri"/>
        </w:rPr>
        <w:t>.</w:t>
      </w:r>
    </w:p>
    <w:p w14:paraId="671BA528" w14:textId="2867635D"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związanych z komunikacją i widocznością (np. zdjęcia, filmy, broszury), powstałych w ramach Projektu Beneficjent zobowiązuje się do uzyskania od tej osoby majątkowych praw autorskich 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9"/>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w tym udostępnienia tych utworów w ramach licencji otwartej typu Creative Commons, na wniosek ww. podmiotów</w:t>
      </w:r>
      <w:r w:rsidRPr="00E60E08">
        <w:rPr>
          <w:rFonts w:cs="Calibri"/>
        </w:rPr>
        <w:t xml:space="preserve">. </w:t>
      </w:r>
    </w:p>
    <w:p w14:paraId="5069A4DA" w14:textId="074F622D"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Creative Common</w:t>
      </w:r>
      <w:r>
        <w:rPr>
          <w:rFonts w:ascii="Calibri" w:hAnsi="Calibri" w:cs="Calibri"/>
          <w:sz w:val="22"/>
          <w:szCs w:val="22"/>
        </w:rPr>
        <w:t>s”</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63131225"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306F0907"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70"/>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Ufp.</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1"/>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lastRenderedPageBreak/>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2"/>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3"/>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lastRenderedPageBreak/>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74"/>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Parlamentu Europejskiego i Rady (UE) 2021/1057 z dnia 24 czerwca 2021 r. ustanawiające Europejski Fundusz Społeczny Plus (EFS+) oraz uchylające rozporządzenie (UE) nr 1296/2013 (Dz. Urz. UE L 231 z 30.06.2021, str. 21, z późn. zm.)</w:t>
      </w:r>
      <w:r w:rsidR="00CF1666">
        <w:rPr>
          <w:rFonts w:cs="Calibri"/>
        </w:rPr>
        <w:t xml:space="preserve">; </w:t>
      </w:r>
    </w:p>
    <w:p w14:paraId="6C39866E" w14:textId="2DF239E2"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w:t>
      </w:r>
      <w:r w:rsidR="003A42F4">
        <w:rPr>
          <w:rFonts w:cs="Calibri"/>
        </w:rPr>
        <w:t>6</w:t>
      </w:r>
      <w:r w:rsidR="00512252">
        <w:rPr>
          <w:rFonts w:cs="Calibri"/>
        </w:rPr>
        <w:t>0</w:t>
      </w:r>
      <w:r w:rsidR="004F3B0C" w:rsidRPr="004F3B0C">
        <w:rPr>
          <w:rFonts w:cs="Calibri"/>
        </w:rPr>
        <w:t>, z późn.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r>
        <w:rPr>
          <w:rFonts w:cs="Calibri"/>
        </w:rPr>
        <w:t>Ufp;</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ustawy Pzp;</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54305DEB" w:rsidR="00CF1666" w:rsidRDefault="00F1273F" w:rsidP="00F419C5">
      <w:pPr>
        <w:widowControl w:val="0"/>
        <w:numPr>
          <w:ilvl w:val="0"/>
          <w:numId w:val="10"/>
        </w:numPr>
        <w:spacing w:after="60" w:line="240" w:lineRule="auto"/>
        <w:rPr>
          <w:rFonts w:cs="Calibri"/>
        </w:rPr>
      </w:pPr>
      <w:r>
        <w:rPr>
          <w:rFonts w:cs="Calibri"/>
        </w:rPr>
        <w:t xml:space="preserve">ustawy z dnia 30 kwietnia 2004 r. o postępowaniu w sprawach dotyczących pomocy </w:t>
      </w:r>
      <w:r>
        <w:rPr>
          <w:rFonts w:cs="Calibri"/>
        </w:rPr>
        <w:lastRenderedPageBreak/>
        <w:t>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5"/>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6"/>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7"/>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8"/>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9"/>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0"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20"/>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lang w:eastAsia="pl-PL"/>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0"/>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1"/>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2"/>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3"/>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21"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1"/>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4"/>
      </w:r>
      <w:r w:rsidR="0026494D">
        <w:rPr>
          <w:rFonts w:cs="Calibri"/>
        </w:rPr>
        <w:t>, nazwa instytucji</w:t>
      </w:r>
      <w:r w:rsidR="00C461B7">
        <w:rPr>
          <w:rStyle w:val="Odwoanieprzypisudolnego"/>
          <w:rFonts w:cs="Calibri"/>
        </w:rPr>
        <w:footnoteReference w:id="85"/>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2" w:name="_Hlk93665701"/>
      <w:r w:rsidRPr="00077A65">
        <w:rPr>
          <w:rFonts w:cs="Calibri"/>
        </w:rPr>
        <w:t>obszar zamieszkania wg stopnia urbanizacji DEGURBA</w:t>
      </w:r>
      <w:bookmarkEnd w:id="22"/>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r w:rsidRPr="00077A65">
              <w:rPr>
                <w:rFonts w:cs="Calibri"/>
                <w:b/>
                <w:lang w:val="en-AU"/>
              </w:rPr>
              <w:t>Pozio</w:t>
            </w:r>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6"/>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9"/>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5E8FDDF4"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wyboru grantobiorców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rozliczania obowiązków grantobiorców określonych w umowie o powierzenie grantów, w tym weryfikacji i zatwierdzania sprawozdań/raportów otrzymywanych od grantobiorców</w:t>
            </w:r>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F67492" w:rsidRDefault="00A540C8" w:rsidP="00A540C8">
            <w:pPr>
              <w:suppressAutoHyphens w:val="0"/>
              <w:rPr>
                <w:lang w:eastAsia="en-US"/>
              </w:rPr>
            </w:pPr>
            <w:r w:rsidRPr="00F67492">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0"/>
            </w:r>
            <w:r w:rsidR="00954EE9">
              <w:rPr>
                <w:lang w:eastAsia="en-US"/>
              </w:rPr>
              <w:t>, tj.</w:t>
            </w:r>
            <w:r>
              <w:rPr>
                <w:lang w:eastAsia="en-US"/>
              </w:rPr>
              <w:t>:</w:t>
            </w:r>
          </w:p>
          <w:p w14:paraId="29AFC7AF" w14:textId="5042D4D2"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3775B25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946BF3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6A2383F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3AA66105"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1BE4CF5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33F2096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675E957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3299F90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7F2B3B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14E471B5"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41F36EB9"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91"/>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lang w:eastAsia="pl-PL"/>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00F67492">
        <w:trPr>
          <w:trHeight w:val="200"/>
        </w:trPr>
        <w:tc>
          <w:tcPr>
            <w:tcW w:w="959" w:type="dxa"/>
            <w:vMerge w:val="restart"/>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2"/>
            </w:r>
          </w:p>
        </w:tc>
        <w:tc>
          <w:tcPr>
            <w:tcW w:w="2029" w:type="dxa"/>
            <w:gridSpan w:val="3"/>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3"/>
            </w:r>
          </w:p>
        </w:tc>
      </w:tr>
      <w:tr w:rsidR="00CF1666" w14:paraId="5D4BE721" w14:textId="77777777" w:rsidTr="00F67492">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4"/>
            </w:r>
          </w:p>
        </w:tc>
        <w:tc>
          <w:tcPr>
            <w:tcW w:w="673" w:type="dxa"/>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5"/>
            </w:r>
          </w:p>
        </w:tc>
        <w:tc>
          <w:tcPr>
            <w:tcW w:w="683" w:type="dxa"/>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6"/>
            </w:r>
          </w:p>
        </w:tc>
      </w:tr>
      <w:tr w:rsidR="00CF1666" w14:paraId="07B7E032" w14:textId="77777777" w:rsidTr="00F67492">
        <w:trPr>
          <w:trHeight w:val="510"/>
        </w:trPr>
        <w:tc>
          <w:tcPr>
            <w:tcW w:w="959" w:type="dxa"/>
            <w:vMerge w:val="restart"/>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shd w:val="clear" w:color="auto" w:fill="auto"/>
            <w:vAlign w:val="center"/>
          </w:tcPr>
          <w:p w14:paraId="3C160494" w14:textId="77777777" w:rsidR="00CF1666" w:rsidRDefault="00CF1666" w:rsidP="006F00B9">
            <w:pPr>
              <w:snapToGrid w:val="0"/>
              <w:spacing w:after="0"/>
              <w:rPr>
                <w:rFonts w:cs="Calibri"/>
                <w:b/>
              </w:rPr>
            </w:pPr>
          </w:p>
        </w:tc>
        <w:tc>
          <w:tcPr>
            <w:tcW w:w="1559" w:type="dxa"/>
            <w:shd w:val="clear" w:color="auto" w:fill="auto"/>
            <w:vAlign w:val="center"/>
          </w:tcPr>
          <w:p w14:paraId="33BA7CA8" w14:textId="77777777" w:rsidR="00CF1666" w:rsidRDefault="00CF1666" w:rsidP="006F00B9">
            <w:pPr>
              <w:snapToGrid w:val="0"/>
              <w:spacing w:after="0"/>
              <w:rPr>
                <w:rFonts w:cs="Calibri"/>
                <w:b/>
              </w:rPr>
            </w:pPr>
          </w:p>
        </w:tc>
        <w:tc>
          <w:tcPr>
            <w:tcW w:w="1843" w:type="dxa"/>
            <w:shd w:val="clear" w:color="auto" w:fill="auto"/>
            <w:vAlign w:val="center"/>
          </w:tcPr>
          <w:p w14:paraId="144CF92C" w14:textId="77777777" w:rsidR="00CF1666" w:rsidRDefault="00CF1666" w:rsidP="006F00B9">
            <w:pPr>
              <w:snapToGrid w:val="0"/>
              <w:spacing w:after="0"/>
              <w:rPr>
                <w:rFonts w:cs="Calibri"/>
                <w:b/>
              </w:rPr>
            </w:pPr>
          </w:p>
        </w:tc>
        <w:tc>
          <w:tcPr>
            <w:tcW w:w="673" w:type="dxa"/>
            <w:shd w:val="clear" w:color="auto" w:fill="auto"/>
            <w:vAlign w:val="center"/>
          </w:tcPr>
          <w:p w14:paraId="67FFD30A" w14:textId="77777777" w:rsidR="00CF1666" w:rsidRDefault="00CF1666" w:rsidP="006F00B9">
            <w:pPr>
              <w:snapToGrid w:val="0"/>
              <w:spacing w:after="0"/>
              <w:rPr>
                <w:rFonts w:cs="Calibri"/>
                <w:b/>
              </w:rPr>
            </w:pPr>
          </w:p>
        </w:tc>
        <w:tc>
          <w:tcPr>
            <w:tcW w:w="673" w:type="dxa"/>
            <w:shd w:val="clear" w:color="auto" w:fill="auto"/>
            <w:vAlign w:val="center"/>
          </w:tcPr>
          <w:p w14:paraId="5C502077" w14:textId="77777777" w:rsidR="00CF1666" w:rsidRDefault="00CF1666" w:rsidP="006F00B9">
            <w:pPr>
              <w:snapToGrid w:val="0"/>
              <w:spacing w:after="0"/>
              <w:rPr>
                <w:rFonts w:cs="Calibri"/>
                <w:b/>
              </w:rPr>
            </w:pPr>
          </w:p>
        </w:tc>
        <w:tc>
          <w:tcPr>
            <w:tcW w:w="683" w:type="dxa"/>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00F67492">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shd w:val="clear" w:color="auto" w:fill="auto"/>
            <w:vAlign w:val="center"/>
          </w:tcPr>
          <w:p w14:paraId="6194DA13" w14:textId="77777777" w:rsidR="00CF1666" w:rsidRDefault="00CF1666" w:rsidP="006F00B9">
            <w:pPr>
              <w:snapToGrid w:val="0"/>
              <w:spacing w:after="0"/>
              <w:rPr>
                <w:rFonts w:cs="Calibri"/>
                <w:b/>
              </w:rPr>
            </w:pPr>
          </w:p>
        </w:tc>
        <w:tc>
          <w:tcPr>
            <w:tcW w:w="1843" w:type="dxa"/>
            <w:shd w:val="clear" w:color="auto" w:fill="auto"/>
            <w:vAlign w:val="center"/>
          </w:tcPr>
          <w:p w14:paraId="267EE604" w14:textId="77777777" w:rsidR="00CF1666" w:rsidRDefault="00CF1666" w:rsidP="006F00B9">
            <w:pPr>
              <w:snapToGrid w:val="0"/>
              <w:spacing w:after="0"/>
              <w:rPr>
                <w:rFonts w:cs="Calibri"/>
                <w:b/>
              </w:rPr>
            </w:pPr>
          </w:p>
        </w:tc>
        <w:tc>
          <w:tcPr>
            <w:tcW w:w="673" w:type="dxa"/>
            <w:shd w:val="clear" w:color="auto" w:fill="auto"/>
            <w:vAlign w:val="center"/>
          </w:tcPr>
          <w:p w14:paraId="6D4AFC7F" w14:textId="77777777" w:rsidR="00CF1666" w:rsidRDefault="00CF1666" w:rsidP="006F00B9">
            <w:pPr>
              <w:snapToGrid w:val="0"/>
              <w:spacing w:after="0"/>
              <w:rPr>
                <w:rFonts w:cs="Calibri"/>
                <w:b/>
              </w:rPr>
            </w:pPr>
          </w:p>
        </w:tc>
        <w:tc>
          <w:tcPr>
            <w:tcW w:w="673" w:type="dxa"/>
            <w:shd w:val="clear" w:color="auto" w:fill="auto"/>
            <w:vAlign w:val="center"/>
          </w:tcPr>
          <w:p w14:paraId="70C57431" w14:textId="77777777" w:rsidR="00CF1666" w:rsidRDefault="00CF1666" w:rsidP="006F00B9">
            <w:pPr>
              <w:snapToGrid w:val="0"/>
              <w:spacing w:after="0"/>
              <w:rPr>
                <w:rFonts w:cs="Calibri"/>
                <w:b/>
              </w:rPr>
            </w:pPr>
          </w:p>
        </w:tc>
        <w:tc>
          <w:tcPr>
            <w:tcW w:w="683" w:type="dxa"/>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00F67492">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shd w:val="clear" w:color="auto" w:fill="auto"/>
            <w:vAlign w:val="center"/>
          </w:tcPr>
          <w:p w14:paraId="04880DA1" w14:textId="77777777" w:rsidR="00CF1666" w:rsidRDefault="00CF1666" w:rsidP="006F00B9">
            <w:pPr>
              <w:snapToGrid w:val="0"/>
              <w:spacing w:after="0"/>
              <w:rPr>
                <w:rFonts w:cs="Calibri"/>
                <w:b/>
              </w:rPr>
            </w:pPr>
          </w:p>
        </w:tc>
        <w:tc>
          <w:tcPr>
            <w:tcW w:w="1843" w:type="dxa"/>
            <w:shd w:val="clear" w:color="auto" w:fill="auto"/>
            <w:vAlign w:val="center"/>
          </w:tcPr>
          <w:p w14:paraId="727F8FA9" w14:textId="77777777" w:rsidR="00CF1666" w:rsidRDefault="00CF1666" w:rsidP="006F00B9">
            <w:pPr>
              <w:snapToGrid w:val="0"/>
              <w:spacing w:after="0"/>
              <w:rPr>
                <w:rFonts w:cs="Calibri"/>
                <w:b/>
              </w:rPr>
            </w:pPr>
          </w:p>
        </w:tc>
        <w:tc>
          <w:tcPr>
            <w:tcW w:w="673" w:type="dxa"/>
            <w:shd w:val="clear" w:color="auto" w:fill="auto"/>
            <w:vAlign w:val="center"/>
          </w:tcPr>
          <w:p w14:paraId="22B72CC0" w14:textId="77777777" w:rsidR="00CF1666" w:rsidRDefault="00CF1666" w:rsidP="006F00B9">
            <w:pPr>
              <w:snapToGrid w:val="0"/>
              <w:spacing w:after="0"/>
              <w:rPr>
                <w:rFonts w:cs="Calibri"/>
                <w:b/>
              </w:rPr>
            </w:pPr>
          </w:p>
        </w:tc>
        <w:tc>
          <w:tcPr>
            <w:tcW w:w="673" w:type="dxa"/>
            <w:shd w:val="clear" w:color="auto" w:fill="auto"/>
            <w:vAlign w:val="center"/>
          </w:tcPr>
          <w:p w14:paraId="683C7A05" w14:textId="77777777" w:rsidR="00CF1666" w:rsidRDefault="00CF1666" w:rsidP="006F00B9">
            <w:pPr>
              <w:snapToGrid w:val="0"/>
              <w:spacing w:after="0"/>
              <w:rPr>
                <w:rFonts w:cs="Calibri"/>
                <w:b/>
              </w:rPr>
            </w:pPr>
          </w:p>
        </w:tc>
        <w:tc>
          <w:tcPr>
            <w:tcW w:w="683" w:type="dxa"/>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00F67492">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shd w:val="clear" w:color="auto" w:fill="DCDCDC"/>
            <w:vAlign w:val="center"/>
          </w:tcPr>
          <w:p w14:paraId="32B1177A" w14:textId="77777777" w:rsidR="00CF1666" w:rsidRDefault="00CF1666" w:rsidP="006F00B9">
            <w:pPr>
              <w:snapToGrid w:val="0"/>
              <w:spacing w:after="0"/>
              <w:rPr>
                <w:rFonts w:cs="Calibri"/>
                <w:b/>
              </w:rPr>
            </w:pPr>
          </w:p>
        </w:tc>
        <w:tc>
          <w:tcPr>
            <w:tcW w:w="673" w:type="dxa"/>
            <w:shd w:val="clear" w:color="auto" w:fill="DCDCDC"/>
            <w:vAlign w:val="center"/>
          </w:tcPr>
          <w:p w14:paraId="4EDE5EE3" w14:textId="77777777" w:rsidR="00CF1666" w:rsidRDefault="00CF1666" w:rsidP="006F00B9">
            <w:pPr>
              <w:snapToGrid w:val="0"/>
              <w:spacing w:after="0"/>
              <w:rPr>
                <w:rFonts w:cs="Calibri"/>
                <w:b/>
              </w:rPr>
            </w:pPr>
          </w:p>
        </w:tc>
        <w:tc>
          <w:tcPr>
            <w:tcW w:w="673" w:type="dxa"/>
            <w:shd w:val="clear" w:color="auto" w:fill="DCDCDC"/>
            <w:vAlign w:val="center"/>
          </w:tcPr>
          <w:p w14:paraId="43EB13D0" w14:textId="77777777" w:rsidR="00CF1666" w:rsidRDefault="00CF1666" w:rsidP="006F00B9">
            <w:pPr>
              <w:snapToGrid w:val="0"/>
              <w:spacing w:after="0"/>
              <w:rPr>
                <w:rFonts w:cs="Calibri"/>
                <w:b/>
              </w:rPr>
            </w:pPr>
          </w:p>
        </w:tc>
        <w:tc>
          <w:tcPr>
            <w:tcW w:w="683" w:type="dxa"/>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00F67492">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shd w:val="clear" w:color="auto" w:fill="auto"/>
            <w:vAlign w:val="center"/>
          </w:tcPr>
          <w:p w14:paraId="7EBC59C2" w14:textId="77777777" w:rsidR="00CF1666" w:rsidRDefault="00CF1666" w:rsidP="006F00B9">
            <w:pPr>
              <w:snapToGrid w:val="0"/>
              <w:spacing w:after="0"/>
              <w:rPr>
                <w:rFonts w:cs="Calibri"/>
                <w:b/>
              </w:rPr>
            </w:pPr>
          </w:p>
        </w:tc>
        <w:tc>
          <w:tcPr>
            <w:tcW w:w="1559" w:type="dxa"/>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shd w:val="clear" w:color="auto" w:fill="auto"/>
            <w:vAlign w:val="center"/>
          </w:tcPr>
          <w:p w14:paraId="2B9333E9" w14:textId="77777777" w:rsidR="00CF1666" w:rsidRDefault="00CF1666" w:rsidP="006F00B9">
            <w:pPr>
              <w:snapToGrid w:val="0"/>
              <w:spacing w:after="0"/>
              <w:rPr>
                <w:rFonts w:cs="Calibri"/>
                <w:b/>
              </w:rPr>
            </w:pPr>
          </w:p>
        </w:tc>
        <w:tc>
          <w:tcPr>
            <w:tcW w:w="673" w:type="dxa"/>
            <w:shd w:val="clear" w:color="auto" w:fill="auto"/>
            <w:vAlign w:val="center"/>
          </w:tcPr>
          <w:p w14:paraId="493B4CC2" w14:textId="77777777" w:rsidR="00CF1666" w:rsidRDefault="00CF1666" w:rsidP="006F00B9">
            <w:pPr>
              <w:snapToGrid w:val="0"/>
              <w:spacing w:after="0"/>
              <w:rPr>
                <w:rFonts w:cs="Calibri"/>
                <w:b/>
              </w:rPr>
            </w:pPr>
          </w:p>
        </w:tc>
        <w:tc>
          <w:tcPr>
            <w:tcW w:w="673" w:type="dxa"/>
            <w:shd w:val="clear" w:color="auto" w:fill="auto"/>
            <w:vAlign w:val="center"/>
          </w:tcPr>
          <w:p w14:paraId="02FC8386" w14:textId="77777777" w:rsidR="00CF1666" w:rsidRDefault="00CF1666" w:rsidP="006F00B9">
            <w:pPr>
              <w:snapToGrid w:val="0"/>
              <w:spacing w:after="0"/>
              <w:rPr>
                <w:rFonts w:cs="Calibri"/>
                <w:b/>
              </w:rPr>
            </w:pPr>
          </w:p>
        </w:tc>
        <w:tc>
          <w:tcPr>
            <w:tcW w:w="683" w:type="dxa"/>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00F67492">
        <w:trPr>
          <w:trHeight w:val="510"/>
        </w:trPr>
        <w:tc>
          <w:tcPr>
            <w:tcW w:w="3510" w:type="dxa"/>
            <w:gridSpan w:val="3"/>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shd w:val="clear" w:color="auto" w:fill="DCDCDC"/>
            <w:vAlign w:val="center"/>
          </w:tcPr>
          <w:p w14:paraId="5134D082" w14:textId="77777777" w:rsidR="00CF1666" w:rsidRDefault="00CF1666" w:rsidP="006F00B9">
            <w:pPr>
              <w:snapToGrid w:val="0"/>
              <w:spacing w:after="0"/>
              <w:rPr>
                <w:rFonts w:cs="Calibri"/>
                <w:b/>
              </w:rPr>
            </w:pPr>
          </w:p>
        </w:tc>
        <w:tc>
          <w:tcPr>
            <w:tcW w:w="673" w:type="dxa"/>
            <w:shd w:val="clear" w:color="auto" w:fill="DCDCDC"/>
            <w:vAlign w:val="center"/>
          </w:tcPr>
          <w:p w14:paraId="722FE66A" w14:textId="77777777" w:rsidR="00CF1666" w:rsidRDefault="00CF1666" w:rsidP="006F00B9">
            <w:pPr>
              <w:snapToGrid w:val="0"/>
              <w:spacing w:after="0"/>
              <w:rPr>
                <w:rFonts w:cs="Calibri"/>
                <w:b/>
              </w:rPr>
            </w:pPr>
          </w:p>
        </w:tc>
        <w:tc>
          <w:tcPr>
            <w:tcW w:w="673" w:type="dxa"/>
            <w:shd w:val="clear" w:color="auto" w:fill="DCDCDC"/>
            <w:vAlign w:val="center"/>
          </w:tcPr>
          <w:p w14:paraId="32A76386" w14:textId="77777777" w:rsidR="00CF1666" w:rsidRDefault="00CF1666" w:rsidP="006F00B9">
            <w:pPr>
              <w:snapToGrid w:val="0"/>
              <w:spacing w:after="0"/>
              <w:rPr>
                <w:rFonts w:cs="Calibri"/>
                <w:b/>
              </w:rPr>
            </w:pPr>
          </w:p>
        </w:tc>
        <w:tc>
          <w:tcPr>
            <w:tcW w:w="683" w:type="dxa"/>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00F67492">
        <w:trPr>
          <w:trHeight w:val="510"/>
        </w:trPr>
        <w:tc>
          <w:tcPr>
            <w:tcW w:w="3510" w:type="dxa"/>
            <w:gridSpan w:val="3"/>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shd w:val="clear" w:color="auto" w:fill="DCDCDC"/>
            <w:vAlign w:val="center"/>
          </w:tcPr>
          <w:p w14:paraId="4FD8CC8B" w14:textId="77777777" w:rsidR="00CF1666" w:rsidRDefault="00CF1666" w:rsidP="006F00B9">
            <w:pPr>
              <w:snapToGrid w:val="0"/>
              <w:spacing w:after="0"/>
              <w:rPr>
                <w:rFonts w:cs="Calibri"/>
                <w:b/>
              </w:rPr>
            </w:pPr>
          </w:p>
        </w:tc>
        <w:tc>
          <w:tcPr>
            <w:tcW w:w="673" w:type="dxa"/>
            <w:shd w:val="clear" w:color="auto" w:fill="DCDCDC"/>
            <w:vAlign w:val="center"/>
          </w:tcPr>
          <w:p w14:paraId="4B2BCD55" w14:textId="77777777" w:rsidR="00CF1666" w:rsidRDefault="00CF1666" w:rsidP="006F00B9">
            <w:pPr>
              <w:snapToGrid w:val="0"/>
              <w:spacing w:after="0"/>
              <w:rPr>
                <w:rFonts w:cs="Calibri"/>
                <w:b/>
              </w:rPr>
            </w:pPr>
          </w:p>
        </w:tc>
        <w:tc>
          <w:tcPr>
            <w:tcW w:w="673" w:type="dxa"/>
            <w:shd w:val="clear" w:color="auto" w:fill="DCDCDC"/>
            <w:vAlign w:val="center"/>
          </w:tcPr>
          <w:p w14:paraId="6A7111BD" w14:textId="77777777" w:rsidR="00CF1666" w:rsidRDefault="00CF1666" w:rsidP="006F00B9">
            <w:pPr>
              <w:snapToGrid w:val="0"/>
              <w:spacing w:after="0"/>
              <w:rPr>
                <w:rFonts w:cs="Calibri"/>
                <w:b/>
              </w:rPr>
            </w:pPr>
          </w:p>
        </w:tc>
        <w:tc>
          <w:tcPr>
            <w:tcW w:w="683" w:type="dxa"/>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7"/>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lang w:eastAsia="pl-PL"/>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8"/>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99"/>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0"/>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1"/>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rozporządzenie Parlamentu Europejskiego i Rady (UE) 2021/1057 z dnia 24 czerwca 2021 r. ustanawiające Europejski Fundusz Społeczny Plus (EFS+) oraz uchylające rozporządzenie (UE) nr 1296/2013 (Dz. Urz. UE L 231 z 30.06.2021, str. 21, z późn.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2"/>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2E4F5B">
      <w:pPr>
        <w:suppressAutoHyphens w:val="0"/>
        <w:spacing w:after="0" w:line="240" w:lineRule="auto"/>
        <w:rPr>
          <w:rFonts w:eastAsia="Times New Roman" w:cs="Calibri"/>
        </w:rPr>
      </w:pPr>
      <w:r w:rsidRPr="00AF66BE">
        <w:rPr>
          <w:spacing w:val="4"/>
        </w:rPr>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3"/>
      </w:r>
      <w:r w:rsidRPr="001E16FC">
        <w:rPr>
          <w:spacing w:val="4"/>
        </w:rPr>
        <w:t xml:space="preserve"> </w:t>
      </w:r>
    </w:p>
    <w:p w14:paraId="4D0284D9" w14:textId="77777777" w:rsidR="00F67492" w:rsidRDefault="00F67492" w:rsidP="006F00B9">
      <w:pPr>
        <w:suppressAutoHyphens w:val="0"/>
        <w:spacing w:after="0" w:line="240" w:lineRule="auto"/>
        <w:rPr>
          <w:rFonts w:cs="Calibri"/>
        </w:rPr>
      </w:pPr>
    </w:p>
    <w:p w14:paraId="74AF5E6F" w14:textId="77777777" w:rsidR="00F67492" w:rsidRDefault="00F67492" w:rsidP="006F00B9">
      <w:pPr>
        <w:suppressAutoHyphens w:val="0"/>
        <w:spacing w:after="0" w:line="240" w:lineRule="auto"/>
        <w:rPr>
          <w:rFonts w:cs="Calibri"/>
        </w:rPr>
      </w:pPr>
    </w:p>
    <w:p w14:paraId="4FC448AA" w14:textId="77777777" w:rsidR="00F67492" w:rsidRPr="000F0820" w:rsidRDefault="00F67492" w:rsidP="00F67492">
      <w:pPr>
        <w:spacing w:after="60"/>
        <w:rPr>
          <w:rFonts w:eastAsia="Arial" w:cstheme="minorHAnsi"/>
          <w:b/>
          <w:bCs/>
          <w:sz w:val="20"/>
          <w:szCs w:val="20"/>
        </w:rPr>
      </w:pPr>
      <w:r w:rsidRPr="000F0820">
        <w:rPr>
          <w:rFonts w:eastAsia="Arial" w:cstheme="minorHAnsi"/>
          <w:b/>
          <w:bCs/>
          <w:sz w:val="20"/>
          <w:szCs w:val="20"/>
        </w:rPr>
        <w:t>Klauzula informacyjna Instytucji Pośredniczącej</w:t>
      </w:r>
    </w:p>
    <w:p w14:paraId="38247FF2" w14:textId="77777777" w:rsidR="00F67492" w:rsidRPr="00E60E08" w:rsidRDefault="00F67492" w:rsidP="00F67492">
      <w:pPr>
        <w:spacing w:after="240"/>
        <w:rPr>
          <w:rFonts w:cstheme="minorHAnsi"/>
        </w:rPr>
      </w:pPr>
      <w:r w:rsidRPr="00E60E08">
        <w:rPr>
          <w:rFonts w:cstheme="minorHAnsi"/>
        </w:rPr>
        <w:t>W celu wykonania obowiązku nałożonego art. 13 i 14 RODO</w:t>
      </w:r>
      <w:r w:rsidRPr="00E60E08">
        <w:rPr>
          <w:rStyle w:val="Odwoanieprzypisudolnego"/>
          <w:rFonts w:cstheme="minorHAnsi"/>
        </w:rPr>
        <w:footnoteReference w:id="104"/>
      </w:r>
      <w:r w:rsidRPr="00E60E08">
        <w:rPr>
          <w:rFonts w:cstheme="minorHAnsi"/>
        </w:rPr>
        <w:t>, w związku z art. 88 ustawy o zasadach realizacji zadań finansowanych ze środków europejskich w perspektywie finansowej 2021-2027</w:t>
      </w:r>
      <w:r w:rsidRPr="00E60E08">
        <w:rPr>
          <w:rStyle w:val="Odwoanieprzypisudolnego"/>
          <w:rFonts w:cstheme="minorHAnsi"/>
        </w:rPr>
        <w:footnoteReference w:id="105"/>
      </w:r>
      <w:r w:rsidRPr="00E60E08">
        <w:rPr>
          <w:rFonts w:cstheme="minorHAnsi"/>
        </w:rPr>
        <w:t>, informujemy o zasadach przetwarzania Państwa danych osobowych:</w:t>
      </w:r>
    </w:p>
    <w:p w14:paraId="6B4D26C0"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Administrator</w:t>
      </w:r>
    </w:p>
    <w:p w14:paraId="09D48AAA" w14:textId="77777777" w:rsidR="00F67492" w:rsidRPr="00E60E08" w:rsidRDefault="00F67492" w:rsidP="00F67492">
      <w:pPr>
        <w:spacing w:after="240"/>
        <w:rPr>
          <w:rFonts w:cstheme="minorHAnsi"/>
        </w:rPr>
      </w:pPr>
      <w:r>
        <w:rPr>
          <w:rFonts w:cstheme="minorHAnsi"/>
        </w:rPr>
        <w:t>A</w:t>
      </w:r>
      <w:r w:rsidRPr="00E60E08">
        <w:rPr>
          <w:rFonts w:cstheme="minorHAnsi"/>
        </w:rPr>
        <w:t>dmi</w:t>
      </w:r>
      <w:r>
        <w:rPr>
          <w:rFonts w:cstheme="minorHAnsi"/>
        </w:rPr>
        <w:t>nistratorem Państwa danych jest minister właściwy do spraw oświaty, pełniący funkcję Instytucji Pośredniczącej dla Działań 01.04, 01.06 oraz 01.08 FERS,</w:t>
      </w:r>
      <w:r w:rsidRPr="00E60E08">
        <w:rPr>
          <w:rFonts w:cstheme="minorHAnsi"/>
        </w:rPr>
        <w:t xml:space="preserve"> z siedzibą przy ul. </w:t>
      </w:r>
      <w:r>
        <w:rPr>
          <w:rFonts w:cstheme="minorHAnsi"/>
        </w:rPr>
        <w:t xml:space="preserve">Wspólnej 1/3, 00-529 </w:t>
      </w:r>
      <w:r w:rsidRPr="00E60E08">
        <w:rPr>
          <w:rFonts w:cstheme="minorHAnsi"/>
        </w:rPr>
        <w:t>Warszawa.</w:t>
      </w:r>
    </w:p>
    <w:p w14:paraId="39D8596D"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Cel przetwarzania danych</w:t>
      </w:r>
    </w:p>
    <w:p w14:paraId="3BEB70E2" w14:textId="77777777" w:rsidR="00F67492" w:rsidRPr="00E60E08" w:rsidRDefault="00F67492" w:rsidP="00F67492">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w:t>
      </w:r>
      <w:r>
        <w:rPr>
          <w:rFonts w:asciiTheme="minorHAnsi" w:hAnsiTheme="minorHAnsi" w:cstheme="minorHAnsi"/>
          <w:sz w:val="22"/>
          <w:szCs w:val="22"/>
        </w:rPr>
        <w:t>ne</w:t>
      </w:r>
      <w:r w:rsidRPr="00E60E08">
        <w:rPr>
          <w:rFonts w:asciiTheme="minorHAnsi" w:hAnsiTheme="minorHAnsi" w:cstheme="minorHAnsi"/>
          <w:sz w:val="22"/>
          <w:szCs w:val="22"/>
        </w:rPr>
        <w:t xml:space="preserve"> w związku z realizacją</w:t>
      </w:r>
      <w:r>
        <w:rPr>
          <w:rFonts w:asciiTheme="minorHAnsi" w:hAnsiTheme="minorHAnsi" w:cstheme="minorHAnsi"/>
          <w:sz w:val="22"/>
          <w:szCs w:val="22"/>
        </w:rPr>
        <w:t xml:space="preserve"> programu</w:t>
      </w:r>
      <w:r w:rsidRPr="00E60E08">
        <w:rPr>
          <w:rFonts w:asciiTheme="minorHAnsi" w:hAnsiTheme="minorHAnsi" w:cstheme="minorHAnsi"/>
          <w:sz w:val="22"/>
          <w:szCs w:val="22"/>
        </w:rPr>
        <w:t xml:space="preserve"> FERS, w szczególności w celu </w:t>
      </w:r>
      <w:r>
        <w:rPr>
          <w:rFonts w:asciiTheme="minorHAnsi" w:hAnsiTheme="minorHAnsi" w:cstheme="minorHAnsi"/>
          <w:sz w:val="22"/>
          <w:szCs w:val="22"/>
        </w:rPr>
        <w:t xml:space="preserve">dokonania oceny i wyboru projektów do dofinansowania, </w:t>
      </w:r>
      <w:r w:rsidRPr="00E60E08">
        <w:rPr>
          <w:rFonts w:asciiTheme="minorHAnsi" w:hAnsiTheme="minorHAnsi" w:cstheme="minorHAnsi"/>
          <w:sz w:val="22"/>
          <w:szCs w:val="22"/>
        </w:rPr>
        <w:t xml:space="preserve">monitorowania, sprawozdawczości, komunikacji, publikacji, ewaluacji, zarządzania finansowego, weryfikacji i </w:t>
      </w:r>
      <w:r>
        <w:rPr>
          <w:rFonts w:asciiTheme="minorHAnsi" w:hAnsiTheme="minorHAnsi" w:cstheme="minorHAnsi"/>
          <w:sz w:val="22"/>
          <w:szCs w:val="22"/>
        </w:rPr>
        <w:t>kontroli</w:t>
      </w:r>
      <w:r w:rsidRPr="00E60E08">
        <w:rPr>
          <w:rFonts w:asciiTheme="minorHAnsi" w:hAnsiTheme="minorHAnsi" w:cstheme="minorHAnsi"/>
          <w:sz w:val="22"/>
          <w:szCs w:val="22"/>
        </w:rPr>
        <w:t xml:space="preserve"> oraz do celów określania kwalifikowalności uczestników.</w:t>
      </w:r>
    </w:p>
    <w:p w14:paraId="5256501D" w14:textId="77777777" w:rsidR="00F67492" w:rsidRPr="00E60E08" w:rsidRDefault="00F67492" w:rsidP="00F67492">
      <w:pPr>
        <w:pStyle w:val="Default"/>
        <w:rPr>
          <w:rFonts w:asciiTheme="minorHAnsi" w:hAnsiTheme="minorHAnsi" w:cstheme="minorHAnsi"/>
          <w:sz w:val="22"/>
          <w:szCs w:val="22"/>
        </w:rPr>
      </w:pPr>
    </w:p>
    <w:p w14:paraId="544C4359" w14:textId="77777777" w:rsidR="00F67492" w:rsidRPr="00E60E08" w:rsidRDefault="00F67492" w:rsidP="00F67492">
      <w:pPr>
        <w:spacing w:after="240"/>
        <w:rPr>
          <w:rFonts w:cstheme="minorHAnsi"/>
        </w:rPr>
      </w:pPr>
      <w:r w:rsidRPr="00E60E08">
        <w:rPr>
          <w:rFonts w:cstheme="minorHAnsi"/>
        </w:rPr>
        <w:t>Podanie danych jest dobrowolne, ale konieczne do realizacji wyżej wymienionego celu. Odmowa ich podania jest równoznaczna z brakiem możliwości podjęcia stosownych działań.</w:t>
      </w:r>
    </w:p>
    <w:p w14:paraId="0CC08CD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Podstawa przetwarzania </w:t>
      </w:r>
    </w:p>
    <w:p w14:paraId="51E8EAD4" w14:textId="77777777" w:rsidR="00F67492" w:rsidRPr="00E60E08" w:rsidRDefault="00F67492" w:rsidP="00F67492">
      <w:pPr>
        <w:spacing w:after="240"/>
        <w:rPr>
          <w:rFonts w:cstheme="minorHAnsi"/>
        </w:rPr>
      </w:pPr>
      <w:r w:rsidRPr="00E60E08">
        <w:rPr>
          <w:rFonts w:cstheme="minorHAnsi"/>
        </w:rPr>
        <w:t xml:space="preserve">Będziemy przetwarzać Państwa dane osobowe w związku z tym, że: </w:t>
      </w:r>
    </w:p>
    <w:p w14:paraId="6F859A1C" w14:textId="77777777" w:rsidR="00F67492" w:rsidRPr="00E60E08" w:rsidRDefault="00F67492" w:rsidP="00F67492">
      <w:pPr>
        <w:numPr>
          <w:ilvl w:val="0"/>
          <w:numId w:val="56"/>
        </w:numPr>
        <w:suppressAutoHyphens w:val="0"/>
        <w:spacing w:after="240"/>
        <w:ind w:left="567" w:hanging="283"/>
        <w:rPr>
          <w:rFonts w:cstheme="minorHAnsi"/>
        </w:rPr>
      </w:pPr>
      <w:r w:rsidRPr="00E60E08">
        <w:rPr>
          <w:rFonts w:cstheme="minorHAnsi"/>
        </w:rPr>
        <w:t xml:space="preserve">Zobowiązuje nas do tego </w:t>
      </w:r>
      <w:r w:rsidRPr="00E60E08">
        <w:rPr>
          <w:rFonts w:cstheme="minorHAnsi"/>
          <w:b/>
        </w:rPr>
        <w:t>prawo</w:t>
      </w:r>
      <w:r w:rsidRPr="00E60E08">
        <w:rPr>
          <w:rFonts w:cstheme="minorHAnsi"/>
        </w:rPr>
        <w:t xml:space="preserve"> (art. 6 ust</w:t>
      </w:r>
      <w:r>
        <w:rPr>
          <w:rFonts w:cstheme="minorHAnsi"/>
        </w:rPr>
        <w:t>. 1 lit. c oraz</w:t>
      </w:r>
      <w:r w:rsidRPr="00E60E08">
        <w:rPr>
          <w:rFonts w:cstheme="minorHAnsi"/>
        </w:rPr>
        <w:t xml:space="preserve"> art. 9 ust. 2 lit. g</w:t>
      </w:r>
      <w:r>
        <w:rPr>
          <w:rFonts w:cstheme="minorHAnsi"/>
        </w:rPr>
        <w:t xml:space="preserve"> RODO</w:t>
      </w:r>
      <w:r w:rsidRPr="00E60E08">
        <w:rPr>
          <w:rFonts w:cstheme="minorHAnsi"/>
        </w:rPr>
        <w:t>):</w:t>
      </w:r>
    </w:p>
    <w:p w14:paraId="73760EDE"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3254DAB"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t>rozporządzenie Parlamentu Europejskiego i Rady (UE) 2021/1057 z dnia 24 czerwca 2021 r. ustanawiające Europejski Fundusz Społeczny Plus (EFS+) oraz uchylające rozporządzenie (UE) nr 1296/2013 (Dz. Urz. UE L 231 z 30.06.2021, str. 21, z późn. zm.)</w:t>
      </w:r>
    </w:p>
    <w:p w14:paraId="192145B5" w14:textId="77777777" w:rsidR="00F67492" w:rsidRPr="00E60E08" w:rsidRDefault="00F67492" w:rsidP="00F67492">
      <w:pPr>
        <w:numPr>
          <w:ilvl w:val="0"/>
          <w:numId w:val="57"/>
        </w:numPr>
        <w:tabs>
          <w:tab w:val="left" w:pos="851"/>
        </w:tabs>
        <w:suppressAutoHyphens w:val="0"/>
        <w:spacing w:after="240"/>
        <w:ind w:left="851" w:hanging="284"/>
        <w:rPr>
          <w:rFonts w:cstheme="minorHAnsi"/>
        </w:rPr>
      </w:pPr>
      <w:r w:rsidRPr="00E60E08">
        <w:rPr>
          <w:rFonts w:cstheme="minorHAnsi"/>
        </w:rPr>
        <w:lastRenderedPageBreak/>
        <w:t>ustawa z dnia 28 kwietnia 2022 r. o zasadach realizacji zadań finansowanych ze środków europejskich w perspektywie finansowej 2021-2027, w szczególności art. 87-93,</w:t>
      </w:r>
    </w:p>
    <w:p w14:paraId="2C7BE727" w14:textId="77777777" w:rsidR="00F67492" w:rsidRPr="00E60E08" w:rsidRDefault="00F67492" w:rsidP="00F67492">
      <w:pPr>
        <w:numPr>
          <w:ilvl w:val="0"/>
          <w:numId w:val="57"/>
        </w:numPr>
        <w:tabs>
          <w:tab w:val="left" w:pos="851"/>
        </w:tabs>
        <w:suppressAutoHyphens w:val="0"/>
        <w:spacing w:after="240"/>
        <w:ind w:left="851" w:hanging="284"/>
        <w:rPr>
          <w:rFonts w:cstheme="minorHAnsi"/>
          <w:iCs/>
        </w:rPr>
      </w:pPr>
      <w:r w:rsidRPr="00E60E08">
        <w:rPr>
          <w:rFonts w:cstheme="minorHAnsi"/>
          <w:bCs/>
        </w:rPr>
        <w:t>ustawa z 14 czerwca 1960 r. - Kodeks postępowania administracyjnego,</w:t>
      </w:r>
    </w:p>
    <w:p w14:paraId="285F9810" w14:textId="77777777" w:rsidR="00F67492" w:rsidRPr="00E60E08" w:rsidRDefault="00F67492" w:rsidP="00F67492">
      <w:pPr>
        <w:numPr>
          <w:ilvl w:val="0"/>
          <w:numId w:val="57"/>
        </w:numPr>
        <w:tabs>
          <w:tab w:val="left" w:pos="851"/>
        </w:tabs>
        <w:suppressAutoHyphens w:val="0"/>
        <w:spacing w:after="240"/>
        <w:ind w:left="851" w:hanging="284"/>
        <w:rPr>
          <w:rStyle w:val="Uwydatnienie"/>
          <w:rFonts w:cstheme="minorHAnsi"/>
          <w:i w:val="0"/>
        </w:rPr>
      </w:pPr>
      <w:r w:rsidRPr="00E60E08">
        <w:rPr>
          <w:rFonts w:cstheme="minorHAnsi"/>
          <w:bCs/>
        </w:rPr>
        <w:t xml:space="preserve">ustawa z 27 sierpnia 2009 r. o finansach publicznych. </w:t>
      </w:r>
    </w:p>
    <w:p w14:paraId="76596FEE"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 xml:space="preserve">Sposób pozyskiwania danych </w:t>
      </w:r>
    </w:p>
    <w:p w14:paraId="602800A9" w14:textId="77777777" w:rsidR="00F67492" w:rsidRPr="00E60E08" w:rsidRDefault="00F67492" w:rsidP="00F67492">
      <w:pPr>
        <w:spacing w:after="240"/>
        <w:rPr>
          <w:rFonts w:cstheme="minorHAnsi"/>
        </w:rPr>
      </w:pPr>
      <w:r w:rsidRPr="00E60E08">
        <w:rPr>
          <w:rFonts w:cstheme="minorHAnsi"/>
        </w:rPr>
        <w:t xml:space="preserve">Dane pozyskujemy bezpośrednio od osób, których one dotyczą, albo od instytucji i podmiotów zaangażowanych w realizację Programu, w tym w szczególności od wnioskodawców, beneficjentów, partnerów. </w:t>
      </w:r>
    </w:p>
    <w:p w14:paraId="79AE2F5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Dostęp do danych osobowych</w:t>
      </w:r>
    </w:p>
    <w:p w14:paraId="2A5AA4D9" w14:textId="77777777" w:rsidR="00F67492" w:rsidRPr="00E60E08" w:rsidRDefault="00F67492" w:rsidP="00F67492">
      <w:pPr>
        <w:spacing w:after="240"/>
        <w:rPr>
          <w:rFonts w:cstheme="minorHAnsi"/>
        </w:rPr>
      </w:pPr>
      <w:r w:rsidRPr="00E60E08">
        <w:rPr>
          <w:rFonts w:cstheme="minorHAnsi"/>
        </w:rPr>
        <w:t xml:space="preserve">Dostęp do Państwa danych osobowych mają pracownicy i współpracownicy administratora. Ponadto Państwa dane osobowe mogą być powierzane lub udostępniane: </w:t>
      </w:r>
    </w:p>
    <w:p w14:paraId="7272F212"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którym zleciliśmy wykonywanie zadań w FERS,</w:t>
      </w:r>
    </w:p>
    <w:p w14:paraId="3EBD8331"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 xml:space="preserve">organom Komisji Europejskiej, ministrowi właściwemu do spraw finansów publicznych, prezesowi zakładu ubezpieczeń społecznych, </w:t>
      </w:r>
    </w:p>
    <w:p w14:paraId="075EC2F3" w14:textId="77777777" w:rsidR="00F67492" w:rsidRPr="00E60E08" w:rsidRDefault="00F67492" w:rsidP="00F67492">
      <w:pPr>
        <w:numPr>
          <w:ilvl w:val="0"/>
          <w:numId w:val="59"/>
        </w:numPr>
        <w:suppressAutoHyphens w:val="0"/>
        <w:spacing w:after="240"/>
        <w:ind w:left="567" w:hanging="283"/>
        <w:rPr>
          <w:rFonts w:cstheme="minorHAnsi"/>
        </w:rPr>
      </w:pPr>
      <w:r w:rsidRPr="00E60E08">
        <w:rPr>
          <w:rFonts w:cstheme="minorHAnsi"/>
        </w:rPr>
        <w:t>podmiotom, które wykonują dla nas usługi związane z obsługą i rozwojem systemów teleinformatycznych, a także zapewnieniem łączności, np. dostawcom rozwiązań IT i operatorom telekomunikacyjnym.</w:t>
      </w:r>
    </w:p>
    <w:p w14:paraId="59699714"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Okres przechowywania danych</w:t>
      </w:r>
      <w:r w:rsidRPr="00E60E08">
        <w:rPr>
          <w:rFonts w:cstheme="minorHAnsi"/>
          <w:b/>
          <w:highlight w:val="yellow"/>
        </w:rPr>
        <w:t xml:space="preserve"> </w:t>
      </w:r>
    </w:p>
    <w:p w14:paraId="42D5B9F3" w14:textId="77777777" w:rsidR="00F67492" w:rsidRPr="00E60E08" w:rsidRDefault="00F67492" w:rsidP="00F67492">
      <w:pPr>
        <w:spacing w:after="240"/>
        <w:rPr>
          <w:rFonts w:cstheme="minorHAnsi"/>
        </w:rPr>
      </w:pPr>
      <w:r w:rsidRPr="00E60E08">
        <w:rPr>
          <w:rFonts w:cstheme="minorHAnsi"/>
        </w:rPr>
        <w:t xml:space="preserve">Dane osobowe są przechowywane przez okres niezbędny do realizacji celów określonych w punkcie II. </w:t>
      </w:r>
    </w:p>
    <w:p w14:paraId="1C4B7765"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Prawa osób, których dane dotyczą</w:t>
      </w:r>
    </w:p>
    <w:p w14:paraId="1630288C" w14:textId="77777777" w:rsidR="00F67492" w:rsidRPr="00E60E08" w:rsidRDefault="00F67492" w:rsidP="00F67492">
      <w:pPr>
        <w:spacing w:after="240"/>
        <w:rPr>
          <w:rFonts w:cstheme="minorHAnsi"/>
        </w:rPr>
      </w:pPr>
      <w:r w:rsidRPr="00E60E08">
        <w:rPr>
          <w:rFonts w:cstheme="minorHAnsi"/>
        </w:rPr>
        <w:t xml:space="preserve">Przysługują Państwu następujące prawa: </w:t>
      </w:r>
    </w:p>
    <w:p w14:paraId="509047F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dostępu do swoich danych oraz otrzymania ich kopii (art. 15 RODO), </w:t>
      </w:r>
    </w:p>
    <w:p w14:paraId="4A24D486"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sprostowania swoich danych (art. 16 RODO),  </w:t>
      </w:r>
    </w:p>
    <w:p w14:paraId="01F9E8B5"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prawo do usunięcia swoich danych (art. 17 RODO) - jeśli nie zaistniały okoliczności, o których mowa w art. 17 ust. 3 RODO,</w:t>
      </w:r>
    </w:p>
    <w:p w14:paraId="6B611AED"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do żądania od administratora ograniczenia przetwarzania swoich danych (art. 18 RODO), </w:t>
      </w:r>
    </w:p>
    <w:p w14:paraId="0752F8A1" w14:textId="77777777" w:rsidR="00F67492" w:rsidRPr="00E60E08" w:rsidRDefault="00F67492" w:rsidP="00F67492">
      <w:pPr>
        <w:numPr>
          <w:ilvl w:val="0"/>
          <w:numId w:val="60"/>
        </w:numPr>
        <w:suppressAutoHyphens w:val="0"/>
        <w:spacing w:after="240"/>
        <w:rPr>
          <w:rFonts w:cstheme="minorHAnsi"/>
        </w:rPr>
      </w:pPr>
      <w:r w:rsidRPr="00E60E08">
        <w:rPr>
          <w:rFonts w:cstheme="minorHAnsi"/>
        </w:rPr>
        <w:t xml:space="preserve">prawo wniesienia skargi do organu nadzorczego  Prezesa Urzędu Ochrony Danych Osobowych (art. 77 RODO) - w przypadku, gdy osoba uzna, iż przetwarzanie jej danych </w:t>
      </w:r>
      <w:r w:rsidRPr="00E60E08">
        <w:rPr>
          <w:rFonts w:cstheme="minorHAnsi"/>
        </w:rPr>
        <w:lastRenderedPageBreak/>
        <w:t>osobowych narusza przepisy RODO lub inne krajowe przepisy regulujące kwestię ochrony danych osobowych, obowiązujące w Polsce.</w:t>
      </w:r>
    </w:p>
    <w:p w14:paraId="1518ECB7"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Zautomatyzowane podejmowanie decyzji</w:t>
      </w:r>
    </w:p>
    <w:p w14:paraId="783DF31B" w14:textId="77777777" w:rsidR="00F67492" w:rsidRPr="00E60E08" w:rsidRDefault="00F67492" w:rsidP="00F67492">
      <w:pPr>
        <w:spacing w:after="240"/>
        <w:rPr>
          <w:rFonts w:cstheme="minorHAnsi"/>
        </w:rPr>
      </w:pPr>
      <w:r w:rsidRPr="00E60E08">
        <w:rPr>
          <w:rFonts w:cstheme="minorHAnsi"/>
        </w:rPr>
        <w:t>Dane osobowe nie będą podlegały zautomatyzowanemu podejmowaniu decyzji, w tym profilowaniu.</w:t>
      </w:r>
    </w:p>
    <w:p w14:paraId="7BA44FB6"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Przekazywanie danych do państwa trzeciego</w:t>
      </w:r>
    </w:p>
    <w:p w14:paraId="6992F186" w14:textId="77777777" w:rsidR="00F67492" w:rsidRPr="00E60E08" w:rsidRDefault="00F67492" w:rsidP="00F67492">
      <w:pPr>
        <w:spacing w:after="240"/>
        <w:rPr>
          <w:rFonts w:cstheme="minorHAnsi"/>
        </w:rPr>
      </w:pPr>
      <w:r w:rsidRPr="00E60E08">
        <w:rPr>
          <w:rFonts w:cstheme="minorHAnsi"/>
        </w:rPr>
        <w:t>Państwa dane osobowe nie będą przekazywane do państwa trzeciego.</w:t>
      </w:r>
    </w:p>
    <w:p w14:paraId="45489DFC" w14:textId="77777777" w:rsidR="00F67492" w:rsidRPr="00E60E08" w:rsidRDefault="00F67492" w:rsidP="00E254C0">
      <w:pPr>
        <w:numPr>
          <w:ilvl w:val="0"/>
          <w:numId w:val="84"/>
        </w:numPr>
        <w:suppressAutoHyphens w:val="0"/>
        <w:spacing w:after="240"/>
        <w:rPr>
          <w:rFonts w:cstheme="minorHAnsi"/>
          <w:b/>
        </w:rPr>
      </w:pPr>
      <w:r w:rsidRPr="00E60E08">
        <w:rPr>
          <w:rFonts w:cstheme="minorHAnsi"/>
          <w:b/>
        </w:rPr>
        <w:t>Kontakt z administratorem danych i Inspektorem Ochrony Danych</w:t>
      </w:r>
    </w:p>
    <w:p w14:paraId="0DE1B380" w14:textId="77777777" w:rsidR="00F67492" w:rsidRPr="00E60E08" w:rsidRDefault="00F67492" w:rsidP="00F67492">
      <w:pPr>
        <w:spacing w:after="240"/>
        <w:rPr>
          <w:rFonts w:cstheme="minorHAnsi"/>
        </w:rPr>
      </w:pPr>
      <w:r w:rsidRPr="00E60E08">
        <w:rPr>
          <w:rFonts w:cstheme="minorHAnsi"/>
        </w:rPr>
        <w:t xml:space="preserve">Jeśli mają Państwo pytania dotyczące przetwarzania przez </w:t>
      </w:r>
      <w:r>
        <w:rPr>
          <w:rFonts w:cstheme="minorHAnsi"/>
        </w:rPr>
        <w:t>ministra właściwego do spraw oświaty, pełniącego</w:t>
      </w:r>
      <w:r w:rsidRPr="00020640">
        <w:rPr>
          <w:rFonts w:cstheme="minorHAnsi"/>
        </w:rPr>
        <w:t xml:space="preserve"> funkcję Instytucji Pośredniczącej dla Działań 01.04, 01.06 oraz 01.08 FERS</w:t>
      </w:r>
      <w:r w:rsidRPr="00E60E08">
        <w:rPr>
          <w:rFonts w:cstheme="minorHAnsi"/>
        </w:rPr>
        <w:t>, prosimy kontaktować się z Inspektorem Ochrony Danych (IOD) w następujący sposób:</w:t>
      </w:r>
    </w:p>
    <w:p w14:paraId="26AFFF02" w14:textId="77777777" w:rsidR="00F67492" w:rsidRPr="00E60E08" w:rsidRDefault="00F67492" w:rsidP="00F67492">
      <w:pPr>
        <w:numPr>
          <w:ilvl w:val="0"/>
          <w:numId w:val="61"/>
        </w:numPr>
        <w:suppressAutoHyphens w:val="0"/>
        <w:spacing w:after="240"/>
        <w:ind w:left="1068"/>
        <w:rPr>
          <w:rFonts w:cstheme="minorHAnsi"/>
        </w:rPr>
      </w:pPr>
      <w:r w:rsidRPr="00E60E08">
        <w:rPr>
          <w:rFonts w:cstheme="minorHAnsi"/>
        </w:rPr>
        <w:t xml:space="preserve">pocztą tradycyjną (ul. </w:t>
      </w:r>
      <w:r w:rsidRPr="000F0820">
        <w:rPr>
          <w:rFonts w:cstheme="minorHAnsi"/>
        </w:rPr>
        <w:t>Wspólna 1/3, 00-529 Warszawa</w:t>
      </w:r>
      <w:r w:rsidRPr="00E60E08">
        <w:rPr>
          <w:rFonts w:cstheme="minorHAnsi"/>
        </w:rPr>
        <w:t>),</w:t>
      </w:r>
    </w:p>
    <w:p w14:paraId="48D6AA78" w14:textId="77777777" w:rsidR="00F67492" w:rsidRPr="00E60E08" w:rsidRDefault="00F67492" w:rsidP="00F67492">
      <w:pPr>
        <w:numPr>
          <w:ilvl w:val="0"/>
          <w:numId w:val="61"/>
        </w:numPr>
        <w:suppressAutoHyphens w:val="0"/>
        <w:spacing w:after="240"/>
        <w:ind w:left="1068"/>
        <w:rPr>
          <w:rFonts w:cstheme="minorHAnsi"/>
        </w:rPr>
      </w:pPr>
      <w:r w:rsidRPr="00E60E08">
        <w:rPr>
          <w:rFonts w:cstheme="minorHAnsi"/>
        </w:rPr>
        <w:t xml:space="preserve">elektronicznie (adres e-mail: </w:t>
      </w:r>
      <w:r w:rsidRPr="000F0820">
        <w:rPr>
          <w:rStyle w:val="Hipercze"/>
          <w:rFonts w:cstheme="minorHAnsi"/>
          <w:i/>
        </w:rPr>
        <w:t>inspektor@mein.gov.pl</w:t>
      </w:r>
      <w:r w:rsidRPr="00E60E08">
        <w:rPr>
          <w:rFonts w:cstheme="minorHAnsi"/>
        </w:rPr>
        <w:t>).</w:t>
      </w:r>
    </w:p>
    <w:p w14:paraId="536307A6" w14:textId="77777777" w:rsidR="00AD2018" w:rsidRDefault="00AD2018" w:rsidP="006F00B9">
      <w:pPr>
        <w:suppressAutoHyphens w:val="0"/>
        <w:spacing w:after="0" w:line="240" w:lineRule="auto"/>
        <w:rPr>
          <w:rFonts w:cs="Calibri"/>
        </w:rPr>
      </w:pPr>
      <w:r>
        <w:rPr>
          <w:rFonts w:cs="Calibri"/>
        </w:rPr>
        <w:br w:type="page"/>
      </w:r>
    </w:p>
    <w:p w14:paraId="0B0A2462" w14:textId="0E4B2515"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7C5618">
        <w:rPr>
          <w:rStyle w:val="Odwoanieprzypisudolnego"/>
          <w:rFonts w:cs="Calibri"/>
        </w:rPr>
        <w:footnoteReference w:id="106"/>
      </w:r>
    </w:p>
    <w:p w14:paraId="1E50B05E" w14:textId="11629E1F" w:rsidR="00931206" w:rsidRPr="002E4F5B" w:rsidRDefault="00931206" w:rsidP="006F00B9">
      <w:pPr>
        <w:suppressAutoHyphens w:val="0"/>
        <w:spacing w:after="0" w:line="240" w:lineRule="auto"/>
        <w:rPr>
          <w:rFonts w:asciiTheme="minorHAnsi" w:hAnsiTheme="minorHAnsi" w:cstheme="minorHAnsi"/>
        </w:rPr>
      </w:pPr>
      <w:bookmarkStart w:id="23" w:name="_Toc488235590"/>
      <w:bookmarkStart w:id="24" w:name="_Toc488235716"/>
      <w:bookmarkStart w:id="25" w:name="_Toc488324554"/>
      <w:bookmarkStart w:id="26" w:name="_Toc415586316"/>
      <w:bookmarkStart w:id="27" w:name="_Toc415586319"/>
      <w:bookmarkStart w:id="28" w:name="_Toc415586321"/>
      <w:bookmarkStart w:id="29" w:name="_Toc415586322"/>
      <w:bookmarkStart w:id="30" w:name="_Toc415586323"/>
      <w:bookmarkStart w:id="31" w:name="_Toc415586324"/>
      <w:bookmarkStart w:id="32" w:name="_Toc415586325"/>
      <w:bookmarkStart w:id="33" w:name="_Toc488235597"/>
      <w:bookmarkStart w:id="34" w:name="_Toc488235723"/>
      <w:bookmarkStart w:id="35" w:name="_Toc488324561"/>
      <w:bookmarkStart w:id="36" w:name="_Toc488235598"/>
      <w:bookmarkStart w:id="37" w:name="_Toc488235724"/>
      <w:bookmarkStart w:id="38" w:name="_Toc488324562"/>
      <w:bookmarkStart w:id="39" w:name="_Toc406086914"/>
      <w:bookmarkStart w:id="40" w:name="_Toc406087006"/>
      <w:bookmarkStart w:id="41" w:name="_Toc407625471"/>
      <w:bookmarkStart w:id="42" w:name="_Toc406085437"/>
      <w:bookmarkStart w:id="43" w:name="_Toc406086725"/>
      <w:bookmarkStart w:id="44" w:name="_Toc406086916"/>
      <w:bookmarkStart w:id="45" w:name="_Toc406087008"/>
      <w:bookmarkStart w:id="46" w:name="_Toc405560069"/>
      <w:bookmarkStart w:id="47" w:name="_Toc405560139"/>
      <w:bookmarkStart w:id="48" w:name="_Toc405905541"/>
      <w:bookmarkStart w:id="49" w:name="_Toc406085455"/>
      <w:bookmarkStart w:id="50" w:name="_Toc406086743"/>
      <w:bookmarkStart w:id="51" w:name="_Toc406086934"/>
      <w:bookmarkStart w:id="52" w:name="_Toc406087026"/>
      <w:bookmarkStart w:id="53" w:name="_Toc405560070"/>
      <w:bookmarkStart w:id="54" w:name="_Toc405560140"/>
      <w:bookmarkStart w:id="55" w:name="_Toc405905542"/>
      <w:bookmarkStart w:id="56" w:name="_Toc406085456"/>
      <w:bookmarkStart w:id="57" w:name="_Toc406086744"/>
      <w:bookmarkStart w:id="58" w:name="_Toc406086935"/>
      <w:bookmarkStart w:id="59" w:name="_Toc406087027"/>
      <w:bookmarkStart w:id="60" w:name="_Toc406086938"/>
      <w:bookmarkStart w:id="61" w:name="_Toc406087030"/>
      <w:bookmarkStart w:id="62" w:name="_Toc406086940"/>
      <w:bookmarkStart w:id="63" w:name="_Toc406087032"/>
      <w:bookmarkStart w:id="64" w:name="_Toc406086945"/>
      <w:bookmarkStart w:id="65" w:name="_Toc406087037"/>
      <w:bookmarkStart w:id="66" w:name="_Toc406086947"/>
      <w:bookmarkStart w:id="67" w:name="_Toc406087039"/>
      <w:bookmarkStart w:id="68" w:name="_Toc406086954"/>
      <w:bookmarkStart w:id="69" w:name="_Toc406087046"/>
      <w:bookmarkStart w:id="70" w:name="_Toc406086957"/>
      <w:bookmarkStart w:id="71" w:name="_Toc406087049"/>
      <w:bookmarkStart w:id="72" w:name="_Toc415586344"/>
      <w:bookmarkStart w:id="73" w:name="_Toc415586346"/>
      <w:bookmarkStart w:id="74" w:name="_Toc415586347"/>
      <w:bookmarkStart w:id="75" w:name="_Toc405543179"/>
      <w:bookmarkStart w:id="76" w:name="_Toc405560032"/>
      <w:bookmarkStart w:id="77" w:name="_Toc405560102"/>
      <w:bookmarkStart w:id="78" w:name="_Toc405905504"/>
      <w:bookmarkStart w:id="79" w:name="_Toc406085416"/>
      <w:bookmarkStart w:id="80" w:name="_Toc406086704"/>
      <w:bookmarkStart w:id="81" w:name="_Toc406086895"/>
      <w:bookmarkStart w:id="82" w:name="_Toc406086987"/>
      <w:bookmarkStart w:id="83" w:name="_Toc405543183"/>
      <w:bookmarkStart w:id="84" w:name="_Toc405560036"/>
      <w:bookmarkStart w:id="85" w:name="_Toc405560106"/>
      <w:bookmarkStart w:id="86" w:name="_Toc405905508"/>
      <w:bookmarkStart w:id="87" w:name="_Toc406085420"/>
      <w:bookmarkStart w:id="88" w:name="_Toc406086708"/>
      <w:bookmarkStart w:id="89" w:name="_Toc406086899"/>
      <w:bookmarkStart w:id="90" w:name="_Toc406086991"/>
      <w:bookmarkStart w:id="91" w:name="_Toc488324595"/>
      <w:bookmarkStart w:id="92" w:name="_Toc407619989"/>
      <w:bookmarkStart w:id="93" w:name="_Toc407625463"/>
      <w:bookmarkStart w:id="94" w:name="_Toc405543188"/>
      <w:bookmarkStart w:id="95" w:name="_Toc405560041"/>
      <w:bookmarkStart w:id="96" w:name="_Toc405560111"/>
      <w:bookmarkStart w:id="97" w:name="_Toc405905513"/>
      <w:bookmarkStart w:id="98" w:name="_Toc406085425"/>
      <w:bookmarkStart w:id="99" w:name="_Toc406086713"/>
      <w:bookmarkStart w:id="100" w:name="_Toc406086904"/>
      <w:bookmarkStart w:id="101" w:name="_Toc406086996"/>
      <w:bookmarkStart w:id="102" w:name="_Toc405543192"/>
      <w:bookmarkStart w:id="103" w:name="_Toc405560045"/>
      <w:bookmarkStart w:id="104" w:name="_Toc405560115"/>
      <w:bookmarkStart w:id="105" w:name="_Toc405905517"/>
      <w:bookmarkStart w:id="106" w:name="_Toc406085429"/>
      <w:bookmarkStart w:id="107" w:name="_Toc406086717"/>
      <w:bookmarkStart w:id="108" w:name="_Toc406086908"/>
      <w:bookmarkStart w:id="109" w:name="_Toc40608700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430DA89" w14:textId="77777777" w:rsidR="00000A47" w:rsidRDefault="00000A47">
      <w:pPr>
        <w:suppressAutoHyphens w:val="0"/>
        <w:spacing w:after="0" w:line="240" w:lineRule="auto"/>
        <w:rPr>
          <w:rFonts w:asciiTheme="minorHAnsi" w:hAnsiTheme="minorHAnsi" w:cstheme="minorHAnsi"/>
          <w:iCs/>
        </w:rPr>
      </w:pPr>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07"/>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widoczny sposób znaku Funduszy Europejskich, znaku barw Rzeczypospolitej Polskiej (jeśli dotyczy; wersja pełnokolorowa)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pełnokolorowa)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2E4F5B" w:rsidRDefault="008008CE" w:rsidP="00393C8E">
            <w:pPr>
              <w:spacing w:before="120" w:after="120"/>
              <w:rPr>
                <w:rFonts w:asciiTheme="minorHAnsi" w:hAnsiTheme="minorHAnsi" w:cstheme="minorHAnsi"/>
              </w:rPr>
            </w:pPr>
          </w:p>
        </w:tc>
        <w:tc>
          <w:tcPr>
            <w:tcW w:w="6319" w:type="dxa"/>
            <w:vMerge/>
          </w:tcPr>
          <w:p w14:paraId="51888083" w14:textId="77777777" w:rsidR="008008CE" w:rsidRPr="002E4F5B"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2E4F5B" w:rsidRDefault="008008CE" w:rsidP="00393C8E">
            <w:pPr>
              <w:spacing w:before="120" w:after="120"/>
              <w:rPr>
                <w:rFonts w:asciiTheme="minorHAnsi" w:hAnsiTheme="minorHAnsi" w:cstheme="minorHAnsi"/>
              </w:rPr>
            </w:pPr>
          </w:p>
        </w:tc>
        <w:tc>
          <w:tcPr>
            <w:tcW w:w="6319" w:type="dxa"/>
            <w:vMerge/>
          </w:tcPr>
          <w:p w14:paraId="13F4C2EF" w14:textId="77777777" w:rsidR="008008CE" w:rsidRPr="002E4F5B"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2E4F5B">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informacyjno-promocyjnym należy zaprosić z co najmniej 4-tygodniowym wyprzedzeniem  przedstawicieli KE i IZ za pośrednictwem poczty elektronicznej</w:t>
            </w:r>
          </w:p>
          <w:p w14:paraId="25AD8383" w14:textId="588F69DA"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w:t>
            </w:r>
            <w:r w:rsidR="00F67492">
              <w:rPr>
                <w:rFonts w:asciiTheme="minorHAnsi" w:hAnsiTheme="minorHAnsi" w:cstheme="minorHAnsi"/>
              </w:rPr>
              <w:t xml:space="preserve">t. e rozporządzenia ogólnego; § 24 </w:t>
            </w:r>
            <w:r w:rsidRPr="00FD46E3">
              <w:rPr>
                <w:rFonts w:asciiTheme="minorHAnsi" w:hAnsiTheme="minorHAnsi" w:cstheme="minorHAnsi"/>
              </w:rPr>
              <w:t>ust 2 pkt 5 umowy)</w:t>
            </w:r>
          </w:p>
        </w:tc>
        <w:tc>
          <w:tcPr>
            <w:tcW w:w="5349" w:type="dxa"/>
          </w:tcPr>
          <w:p w14:paraId="0C9B068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informacyjno-promocyjnego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informacyjno-promocyjnym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5A21" w14:textId="77777777" w:rsidR="002E5DD6" w:rsidRDefault="002E5DD6">
      <w:pPr>
        <w:spacing w:after="0" w:line="240" w:lineRule="auto"/>
      </w:pPr>
      <w:r>
        <w:separator/>
      </w:r>
    </w:p>
  </w:endnote>
  <w:endnote w:type="continuationSeparator" w:id="0">
    <w:p w14:paraId="428AF872" w14:textId="77777777" w:rsidR="002E5DD6" w:rsidRDefault="002E5DD6">
      <w:pPr>
        <w:spacing w:after="0" w:line="240" w:lineRule="auto"/>
      </w:pPr>
      <w:r>
        <w:continuationSeparator/>
      </w:r>
    </w:p>
  </w:endnote>
  <w:endnote w:type="continuationNotice" w:id="1">
    <w:p w14:paraId="467CDC18" w14:textId="77777777" w:rsidR="002E5DD6" w:rsidRDefault="002E5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F8C6" w14:textId="1B6D9CD0" w:rsidR="00CF1666" w:rsidRDefault="00827D15">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97FA" w14:textId="77777777" w:rsidR="00CF1666" w:rsidRDefault="00CF16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FC0C" w14:textId="7652A29D"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475A28">
      <w:rPr>
        <w:rFonts w:ascii="Calibri" w:hAnsi="Calibri" w:cs="Calibri"/>
        <w:noProof/>
        <w:sz w:val="22"/>
      </w:rPr>
      <w:t>20</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B2554" w14:textId="77777777" w:rsidR="00CF1666" w:rsidRDefault="00CF16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93A9" w14:textId="77777777" w:rsidR="00CF1666" w:rsidRDefault="00CF166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0988" w14:textId="2787D470"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475A28">
      <w:rPr>
        <w:rFonts w:ascii="Calibri" w:hAnsi="Calibri" w:cs="Calibri"/>
        <w:noProof/>
        <w:sz w:val="22"/>
        <w:szCs w:val="22"/>
      </w:rPr>
      <w:t>47</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63B9" w14:textId="77777777" w:rsidR="00CF1666" w:rsidRDefault="00CF1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6A44E" w14:textId="77777777" w:rsidR="002E5DD6" w:rsidRDefault="002E5DD6">
      <w:pPr>
        <w:spacing w:after="0" w:line="240" w:lineRule="auto"/>
      </w:pPr>
      <w:r>
        <w:separator/>
      </w:r>
    </w:p>
  </w:footnote>
  <w:footnote w:type="continuationSeparator" w:id="0">
    <w:p w14:paraId="61B8804F" w14:textId="77777777" w:rsidR="002E5DD6" w:rsidRDefault="002E5DD6">
      <w:pPr>
        <w:spacing w:after="0" w:line="240" w:lineRule="auto"/>
      </w:pPr>
      <w:r>
        <w:continuationSeparator/>
      </w:r>
    </w:p>
  </w:footnote>
  <w:footnote w:type="continuationNotice" w:id="1">
    <w:p w14:paraId="0E3F882E" w14:textId="77777777" w:rsidR="002E5DD6" w:rsidRDefault="002E5DD6">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Partnerem/ami wskazanymi we wniosku. </w:t>
      </w:r>
    </w:p>
  </w:footnote>
  <w:footnote w:id="6">
    <w:p w14:paraId="45C68328"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0807309E" w14:textId="0E75734E"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3">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7">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16EAD92"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sidR="005D4532">
        <w:rPr>
          <w:rFonts w:ascii="Calibri" w:hAnsi="Calibri" w:cs="Calibri"/>
          <w:sz w:val="16"/>
          <w:szCs w:val="16"/>
        </w:rPr>
        <w:t xml:space="preserve"> lub jeżeli całkowita wartość Projektu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19">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minimis</w:t>
      </w:r>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de minimis</w:t>
      </w:r>
      <w:r w:rsidRPr="00522260">
        <w:rPr>
          <w:rFonts w:ascii="Calibri" w:hAnsi="Calibri" w:cs="Arial"/>
          <w:sz w:val="16"/>
          <w:szCs w:val="16"/>
        </w:rPr>
        <w:t>.</w:t>
      </w:r>
    </w:p>
  </w:footnote>
  <w:footnote w:id="21">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2">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3">
    <w:p w14:paraId="00BDA41F" w14:textId="7E54208D" w:rsidR="003D2C45" w:rsidRPr="004D69C2" w:rsidDel="00045FFC" w:rsidRDefault="008E26F8" w:rsidP="003D2C45">
      <w:pPr>
        <w:pStyle w:val="Tekstprzypisudolnego"/>
        <w:spacing w:after="60"/>
        <w:rPr>
          <w:del w:id="3" w:author="Kamieński Igor" w:date="2022-12-12T18:00:00Z"/>
          <w:rFonts w:ascii="Calibri" w:hAnsi="Calibri" w:cs="Calibri"/>
          <w:sz w:val="16"/>
          <w:szCs w:val="16"/>
        </w:rPr>
      </w:pPr>
      <w:r w:rsidRPr="008E26F8">
        <w:rPr>
          <w:rFonts w:ascii="Calibri" w:hAnsi="Calibri" w:cs="Calibri"/>
          <w:sz w:val="16"/>
          <w:szCs w:val="16"/>
          <w:vertAlign w:val="superscript"/>
        </w:rPr>
        <w:t>22</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4">
    <w:p w14:paraId="064DEB2B" w14:textId="429280C9" w:rsidR="003D2C45" w:rsidRPr="004D69C2" w:rsidDel="00045FFC" w:rsidRDefault="008E26F8" w:rsidP="003D2C45">
      <w:pPr>
        <w:pStyle w:val="Tekstprzypisudolnego"/>
        <w:spacing w:after="60"/>
        <w:rPr>
          <w:del w:id="4" w:author="Kamieński Igor" w:date="2022-12-12T18:00:00Z"/>
          <w:rFonts w:ascii="Calibri" w:hAnsi="Calibri" w:cs="Calibri"/>
          <w:sz w:val="16"/>
          <w:szCs w:val="16"/>
        </w:rPr>
      </w:pPr>
      <w:r w:rsidRPr="008E26F8">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5">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6">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7">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8">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2">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3">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4">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5">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6">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7">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Nie dotyczy beneficjentów zwolnionych na podstawie art. 206 ust 4 ufp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8">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9">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0">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1">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2">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43">
    <w:p w14:paraId="1AD121FC" w14:textId="5A10308A"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44">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5">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6">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7">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8">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9">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0">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1">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zwolnionych na podstawie art. 206 ust. 4 ufp  z obowiązku ustanawiania zabezpieczenia wykonania umowy</w:t>
      </w:r>
      <w:r w:rsidRPr="00522260">
        <w:rPr>
          <w:rFonts w:ascii="Calibri" w:hAnsi="Calibri" w:cs="Calibri"/>
          <w:sz w:val="16"/>
          <w:szCs w:val="16"/>
        </w:rPr>
        <w:t>.</w:t>
      </w:r>
    </w:p>
  </w:footnote>
  <w:footnote w:id="52">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3">
    <w:p w14:paraId="1151A493" w14:textId="59D7D7DE"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54">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5">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6">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7">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8">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9">
    <w:p w14:paraId="3E30E98A" w14:textId="44618EA0" w:rsidR="008E051E" w:rsidRPr="00876977" w:rsidRDefault="008E051E">
      <w:pPr>
        <w:pStyle w:val="Tekstprzypisudolnego"/>
        <w:rPr>
          <w:rFonts w:asciiTheme="minorHAnsi" w:hAnsiTheme="minorHAnsi" w:cstheme="minorHAnsi"/>
          <w:sz w:val="16"/>
          <w:szCs w:val="16"/>
        </w:rPr>
      </w:pPr>
      <w:r w:rsidRPr="00876977">
        <w:rPr>
          <w:rStyle w:val="Odwoanieprzypisudolnego"/>
          <w:rFonts w:asciiTheme="minorHAnsi" w:hAnsiTheme="minorHAnsi" w:cstheme="minorHAnsi"/>
          <w:sz w:val="16"/>
          <w:szCs w:val="16"/>
        </w:rPr>
        <w:footnoteRef/>
      </w:r>
      <w:r w:rsidRPr="00876977">
        <w:rPr>
          <w:rFonts w:asciiTheme="minorHAnsi" w:hAnsiTheme="minorHAnsi" w:cstheme="minorHAnsi"/>
          <w:sz w:val="16"/>
          <w:szCs w:val="16"/>
        </w:rPr>
        <w:t xml:space="preserve"> Ust. 2 będzie obowiązywał od dnia wejścia w życie Wytycznych </w:t>
      </w:r>
      <w:r w:rsidRPr="00876977">
        <w:rPr>
          <w:rFonts w:asciiTheme="minorHAnsi" w:hAnsiTheme="minorHAnsi" w:cstheme="minorHAnsi"/>
          <w:i/>
          <w:iCs/>
          <w:sz w:val="16"/>
          <w:szCs w:val="16"/>
        </w:rPr>
        <w:t>Wytycznymi w zakresie sposobu korygowania i odzyskiwania nieprawidłowych wydatków oraz zgłaszania nieprawidłowości w ramach programów polityki spójności na lata 2021-2027.</w:t>
      </w:r>
    </w:p>
  </w:footnote>
  <w:footnote w:id="60">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14:paraId="4C07E884" w14:textId="73FAB87D"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7C5618" w:rsidRPr="007C5618">
        <w:rPr>
          <w:rFonts w:asciiTheme="minorHAnsi" w:hAnsiTheme="minorHAnsi" w:cstheme="minorHAnsi"/>
          <w:sz w:val="18"/>
          <w:szCs w:val="18"/>
        </w:rPr>
        <w:t>Zapisy mogą ulec zmianie w związku ze zgłoszonymi uwagami przez pozostałe IZ do propozycji zapisów opracowanej przez IK UP.</w:t>
      </w:r>
      <w:r w:rsidR="007C5618">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62">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3">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4">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5">
    <w:p w14:paraId="314A07E8" w14:textId="0C7DB04A"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6">
    <w:p w14:paraId="23935BC4" w14:textId="4CE0CA8B"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sidR="00C6450B">
        <w:rPr>
          <w:rFonts w:asciiTheme="minorHAnsi" w:hAnsiTheme="minorHAnsi" w:cstheme="minorHAnsi"/>
          <w:sz w:val="18"/>
          <w:szCs w:val="18"/>
        </w:rPr>
        <w:t xml:space="preserve"> </w:t>
      </w:r>
    </w:p>
  </w:footnote>
  <w:footnote w:id="67">
    <w:p w14:paraId="23B882AE" w14:textId="08B83D57"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8">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9">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0">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1">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2">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oraz beneficjentów zwolnionych na podstawie art. 206 ust. 4 ufp  z obowiązku ustanawiania zabezpieczenia wykonania umowy.</w:t>
      </w:r>
    </w:p>
  </w:footnote>
  <w:footnote w:id="73">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4">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5">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de minimis</w:t>
      </w:r>
      <w:r w:rsidRPr="00907FC8">
        <w:rPr>
          <w:rFonts w:ascii="Calibri" w:hAnsi="Calibri" w:cs="Arial"/>
          <w:sz w:val="16"/>
          <w:szCs w:val="16"/>
        </w:rPr>
        <w:t>.</w:t>
      </w:r>
    </w:p>
  </w:footnote>
  <w:footnote w:id="76">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7">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8">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9">
    <w:p w14:paraId="4F3764B9" w14:textId="7131F140"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DC08F5">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80">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1">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z późn. zm.</w:t>
      </w:r>
      <w:r w:rsidRPr="000D7362">
        <w:rPr>
          <w:rFonts w:ascii="Calibri" w:hAnsi="Calibri" w:cs="Calibri"/>
          <w:sz w:val="16"/>
          <w:szCs w:val="16"/>
        </w:rPr>
        <w:t>).</w:t>
      </w:r>
    </w:p>
  </w:footnote>
  <w:footnote w:id="82">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3">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84">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5">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6">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7">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8">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9">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0">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1">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2">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3">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4">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5">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6">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7">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8">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9">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0">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1">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02">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3">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4">
    <w:p w14:paraId="6E56A704"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5">
    <w:p w14:paraId="0D52341A" w14:textId="77777777" w:rsidR="00F67492" w:rsidRPr="00E60E08" w:rsidRDefault="00F67492" w:rsidP="00F67492">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6">
    <w:p w14:paraId="47D4D076" w14:textId="50BDE32D"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 w:id="107">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7D92" w14:textId="183C0B08" w:rsidR="00C3415F" w:rsidRDefault="005F7655">
    <w:pPr>
      <w:pStyle w:val="Nagwek"/>
    </w:pPr>
    <w:r>
      <w:rPr>
        <w:noProof/>
        <w:lang w:eastAsia="pl-PL"/>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9743" w14:textId="77777777" w:rsidR="00CF1666" w:rsidRDefault="00CF16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2083" w14:textId="77777777" w:rsidR="00CF1666" w:rsidRDefault="00CF16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1B8D" w14:textId="77777777" w:rsidR="00CF1666" w:rsidRDefault="00CF166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792D" w14:textId="77777777" w:rsidR="00CF1666" w:rsidRDefault="00CF166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2C88" w14:textId="77777777" w:rsidR="00CF1666" w:rsidRDefault="00CF1666">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0B8F" w14:textId="77777777" w:rsidR="00CF1666" w:rsidRDefault="00CF16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9"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1"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4"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6"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1"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3"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5"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6"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7"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8"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0"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1"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5"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17"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18"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9"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3D42E0"/>
    <w:multiLevelType w:val="hybridMultilevel"/>
    <w:tmpl w:val="7BBC722E"/>
    <w:lvl w:ilvl="0" w:tplc="C9E6F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1"/>
  </w:num>
  <w:num w:numId="35">
    <w:abstractNumId w:val="87"/>
  </w:num>
  <w:num w:numId="36">
    <w:abstractNumId w:val="109"/>
  </w:num>
  <w:num w:numId="37">
    <w:abstractNumId w:val="116"/>
  </w:num>
  <w:num w:numId="38">
    <w:abstractNumId w:val="85"/>
  </w:num>
  <w:num w:numId="39">
    <w:abstractNumId w:val="104"/>
  </w:num>
  <w:num w:numId="40">
    <w:abstractNumId w:val="90"/>
  </w:num>
  <w:num w:numId="41">
    <w:abstractNumId w:val="88"/>
  </w:num>
  <w:num w:numId="42">
    <w:abstractNumId w:val="102"/>
  </w:num>
  <w:num w:numId="43">
    <w:abstractNumId w:val="79"/>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4"/>
  </w:num>
  <w:num w:numId="47">
    <w:abstractNumId w:val="97"/>
  </w:num>
  <w:num w:numId="48">
    <w:abstractNumId w:val="80"/>
  </w:num>
  <w:num w:numId="49">
    <w:abstractNumId w:val="76"/>
  </w:num>
  <w:num w:numId="50">
    <w:abstractNumId w:val="78"/>
  </w:num>
  <w:num w:numId="51">
    <w:abstractNumId w:val="118"/>
  </w:num>
  <w:num w:numId="52">
    <w:abstractNumId w:val="84"/>
  </w:num>
  <w:num w:numId="53">
    <w:abstractNumId w:val="93"/>
  </w:num>
  <w:num w:numId="54">
    <w:abstractNumId w:val="95"/>
  </w:num>
  <w:num w:numId="55">
    <w:abstractNumId w:val="94"/>
  </w:num>
  <w:num w:numId="56">
    <w:abstractNumId w:val="120"/>
  </w:num>
  <w:num w:numId="57">
    <w:abstractNumId w:val="119"/>
  </w:num>
  <w:num w:numId="58">
    <w:abstractNumId w:val="99"/>
  </w:num>
  <w:num w:numId="59">
    <w:abstractNumId w:val="124"/>
  </w:num>
  <w:num w:numId="60">
    <w:abstractNumId w:val="122"/>
  </w:num>
  <w:num w:numId="61">
    <w:abstractNumId w:val="86"/>
  </w:num>
  <w:num w:numId="62">
    <w:abstractNumId w:val="82"/>
  </w:num>
  <w:num w:numId="63">
    <w:abstractNumId w:val="112"/>
  </w:num>
  <w:num w:numId="64">
    <w:abstractNumId w:val="77"/>
  </w:num>
  <w:num w:numId="65">
    <w:abstractNumId w:val="110"/>
  </w:num>
  <w:num w:numId="66">
    <w:abstractNumId w:val="92"/>
  </w:num>
  <w:num w:numId="67">
    <w:abstractNumId w:val="117"/>
  </w:num>
  <w:num w:numId="68">
    <w:abstractNumId w:val="107"/>
  </w:num>
  <w:num w:numId="69">
    <w:abstractNumId w:val="100"/>
  </w:num>
  <w:num w:numId="70">
    <w:abstractNumId w:val="105"/>
  </w:num>
  <w:num w:numId="71">
    <w:abstractNumId w:val="96"/>
  </w:num>
  <w:num w:numId="72">
    <w:abstractNumId w:val="111"/>
  </w:num>
  <w:num w:numId="73">
    <w:abstractNumId w:val="75"/>
  </w:num>
  <w:num w:numId="74">
    <w:abstractNumId w:val="123"/>
  </w:num>
  <w:num w:numId="75">
    <w:abstractNumId w:val="106"/>
  </w:num>
  <w:num w:numId="76">
    <w:abstractNumId w:val="89"/>
  </w:num>
  <w:num w:numId="77">
    <w:abstractNumId w:val="108"/>
  </w:num>
  <w:num w:numId="78">
    <w:abstractNumId w:val="81"/>
  </w:num>
  <w:num w:numId="79">
    <w:abstractNumId w:val="74"/>
  </w:num>
  <w:num w:numId="80">
    <w:abstractNumId w:val="113"/>
  </w:num>
  <w:num w:numId="81">
    <w:abstractNumId w:val="103"/>
  </w:num>
  <w:num w:numId="82">
    <w:abstractNumId w:val="91"/>
  </w:num>
  <w:num w:numId="83">
    <w:abstractNumId w:val="115"/>
  </w:num>
  <w:num w:numId="84">
    <w:abstractNumId w:val="121"/>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558"/>
    <w:rsid w:val="00045DE0"/>
    <w:rsid w:val="00045FFC"/>
    <w:rsid w:val="000474A1"/>
    <w:rsid w:val="00047938"/>
    <w:rsid w:val="00051B2C"/>
    <w:rsid w:val="000524AB"/>
    <w:rsid w:val="0005318D"/>
    <w:rsid w:val="000546B2"/>
    <w:rsid w:val="0005604C"/>
    <w:rsid w:val="00062581"/>
    <w:rsid w:val="00064B70"/>
    <w:rsid w:val="00065833"/>
    <w:rsid w:val="00065CF2"/>
    <w:rsid w:val="000670C1"/>
    <w:rsid w:val="00070533"/>
    <w:rsid w:val="000708FD"/>
    <w:rsid w:val="00070B0E"/>
    <w:rsid w:val="00070D26"/>
    <w:rsid w:val="000726DC"/>
    <w:rsid w:val="00074D93"/>
    <w:rsid w:val="00077A65"/>
    <w:rsid w:val="00077F21"/>
    <w:rsid w:val="00081394"/>
    <w:rsid w:val="00082824"/>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21BD2"/>
    <w:rsid w:val="00122F1B"/>
    <w:rsid w:val="00122F5E"/>
    <w:rsid w:val="00124DDA"/>
    <w:rsid w:val="0012596D"/>
    <w:rsid w:val="00127F90"/>
    <w:rsid w:val="00130AE1"/>
    <w:rsid w:val="00131430"/>
    <w:rsid w:val="00131CC1"/>
    <w:rsid w:val="00133810"/>
    <w:rsid w:val="001346A4"/>
    <w:rsid w:val="001366D5"/>
    <w:rsid w:val="00141394"/>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7105"/>
    <w:rsid w:val="001C732E"/>
    <w:rsid w:val="001D0053"/>
    <w:rsid w:val="001D2877"/>
    <w:rsid w:val="001D3C8C"/>
    <w:rsid w:val="001D3E7E"/>
    <w:rsid w:val="001D5343"/>
    <w:rsid w:val="001D62A2"/>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E4F5B"/>
    <w:rsid w:val="002E5DD6"/>
    <w:rsid w:val="002F048B"/>
    <w:rsid w:val="002F22F6"/>
    <w:rsid w:val="002F25D2"/>
    <w:rsid w:val="002F2B6B"/>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1C60"/>
    <w:rsid w:val="00384D61"/>
    <w:rsid w:val="00387433"/>
    <w:rsid w:val="00392415"/>
    <w:rsid w:val="00393293"/>
    <w:rsid w:val="003936C6"/>
    <w:rsid w:val="00393FEB"/>
    <w:rsid w:val="00396D92"/>
    <w:rsid w:val="003974FE"/>
    <w:rsid w:val="00397E9D"/>
    <w:rsid w:val="003A3CE3"/>
    <w:rsid w:val="003A42F4"/>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5226"/>
    <w:rsid w:val="00466C73"/>
    <w:rsid w:val="0046789F"/>
    <w:rsid w:val="00475A28"/>
    <w:rsid w:val="0047639E"/>
    <w:rsid w:val="0047689E"/>
    <w:rsid w:val="00476BAA"/>
    <w:rsid w:val="00481813"/>
    <w:rsid w:val="00481F46"/>
    <w:rsid w:val="004830FE"/>
    <w:rsid w:val="004859A8"/>
    <w:rsid w:val="00486043"/>
    <w:rsid w:val="00486CDD"/>
    <w:rsid w:val="00493094"/>
    <w:rsid w:val="0049778E"/>
    <w:rsid w:val="004A01C5"/>
    <w:rsid w:val="004A465F"/>
    <w:rsid w:val="004A4B76"/>
    <w:rsid w:val="004A63BC"/>
    <w:rsid w:val="004A67F7"/>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B32"/>
    <w:rsid w:val="00504E82"/>
    <w:rsid w:val="00506F77"/>
    <w:rsid w:val="00511452"/>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7868"/>
    <w:rsid w:val="005C0C6A"/>
    <w:rsid w:val="005C1736"/>
    <w:rsid w:val="005C34EE"/>
    <w:rsid w:val="005C6C2B"/>
    <w:rsid w:val="005C7CD0"/>
    <w:rsid w:val="005D1E2F"/>
    <w:rsid w:val="005D2B5E"/>
    <w:rsid w:val="005D4532"/>
    <w:rsid w:val="005D4755"/>
    <w:rsid w:val="005D5A92"/>
    <w:rsid w:val="005D61AE"/>
    <w:rsid w:val="005D738B"/>
    <w:rsid w:val="005E1E01"/>
    <w:rsid w:val="005F0163"/>
    <w:rsid w:val="005F29A8"/>
    <w:rsid w:val="005F3997"/>
    <w:rsid w:val="005F3E7E"/>
    <w:rsid w:val="005F5B42"/>
    <w:rsid w:val="005F738C"/>
    <w:rsid w:val="005F7655"/>
    <w:rsid w:val="00600938"/>
    <w:rsid w:val="00601062"/>
    <w:rsid w:val="00602049"/>
    <w:rsid w:val="006028D7"/>
    <w:rsid w:val="00604BFF"/>
    <w:rsid w:val="00612B9D"/>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32F7"/>
    <w:rsid w:val="0074389A"/>
    <w:rsid w:val="0074455C"/>
    <w:rsid w:val="00747239"/>
    <w:rsid w:val="00751A36"/>
    <w:rsid w:val="00751BDE"/>
    <w:rsid w:val="00751EE7"/>
    <w:rsid w:val="00754ABD"/>
    <w:rsid w:val="007577B4"/>
    <w:rsid w:val="00762216"/>
    <w:rsid w:val="00763AD4"/>
    <w:rsid w:val="0076696A"/>
    <w:rsid w:val="007675C7"/>
    <w:rsid w:val="007716D0"/>
    <w:rsid w:val="007719C2"/>
    <w:rsid w:val="007815C4"/>
    <w:rsid w:val="0078303C"/>
    <w:rsid w:val="00783280"/>
    <w:rsid w:val="00784ABE"/>
    <w:rsid w:val="007856EE"/>
    <w:rsid w:val="00785A37"/>
    <w:rsid w:val="007910E0"/>
    <w:rsid w:val="007915DA"/>
    <w:rsid w:val="00791CA8"/>
    <w:rsid w:val="00792E9C"/>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6977"/>
    <w:rsid w:val="0087784D"/>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B79CB"/>
    <w:rsid w:val="008C0147"/>
    <w:rsid w:val="008C2683"/>
    <w:rsid w:val="008C2F06"/>
    <w:rsid w:val="008C5C70"/>
    <w:rsid w:val="008C5F4A"/>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7110"/>
    <w:rsid w:val="009D7585"/>
    <w:rsid w:val="009D76A6"/>
    <w:rsid w:val="009D7A80"/>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F7D"/>
    <w:rsid w:val="00AC6F75"/>
    <w:rsid w:val="00AD2018"/>
    <w:rsid w:val="00AD2A42"/>
    <w:rsid w:val="00AD332D"/>
    <w:rsid w:val="00AD33F2"/>
    <w:rsid w:val="00AD3422"/>
    <w:rsid w:val="00AD52FC"/>
    <w:rsid w:val="00AD5553"/>
    <w:rsid w:val="00AD59E1"/>
    <w:rsid w:val="00AE565A"/>
    <w:rsid w:val="00AE5EBF"/>
    <w:rsid w:val="00AE610D"/>
    <w:rsid w:val="00AE6431"/>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6068"/>
    <w:rsid w:val="00B46788"/>
    <w:rsid w:val="00B46AC8"/>
    <w:rsid w:val="00B46FEA"/>
    <w:rsid w:val="00B4717A"/>
    <w:rsid w:val="00B47AE3"/>
    <w:rsid w:val="00B47C1D"/>
    <w:rsid w:val="00B50A76"/>
    <w:rsid w:val="00B53623"/>
    <w:rsid w:val="00B53D68"/>
    <w:rsid w:val="00B5639D"/>
    <w:rsid w:val="00B62F9D"/>
    <w:rsid w:val="00B6359C"/>
    <w:rsid w:val="00B64399"/>
    <w:rsid w:val="00B671FB"/>
    <w:rsid w:val="00B73D29"/>
    <w:rsid w:val="00B75695"/>
    <w:rsid w:val="00B76251"/>
    <w:rsid w:val="00B809E4"/>
    <w:rsid w:val="00B80F8B"/>
    <w:rsid w:val="00B8168E"/>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5E0F"/>
    <w:rsid w:val="00BD64D8"/>
    <w:rsid w:val="00BD70E1"/>
    <w:rsid w:val="00BD7B52"/>
    <w:rsid w:val="00BE045C"/>
    <w:rsid w:val="00BE0FD0"/>
    <w:rsid w:val="00BE20E3"/>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62225"/>
    <w:rsid w:val="00C63FB2"/>
    <w:rsid w:val="00C6450B"/>
    <w:rsid w:val="00C65E0B"/>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C00AB"/>
    <w:rsid w:val="00CC1276"/>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449E"/>
    <w:rsid w:val="00CF666C"/>
    <w:rsid w:val="00CF723A"/>
    <w:rsid w:val="00CF7625"/>
    <w:rsid w:val="00CF79B7"/>
    <w:rsid w:val="00D014AB"/>
    <w:rsid w:val="00D14297"/>
    <w:rsid w:val="00D16275"/>
    <w:rsid w:val="00D17446"/>
    <w:rsid w:val="00D216B7"/>
    <w:rsid w:val="00D2294F"/>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4E3E"/>
    <w:rsid w:val="00D853D1"/>
    <w:rsid w:val="00D932B6"/>
    <w:rsid w:val="00D95E94"/>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5BA4"/>
    <w:rsid w:val="00E177EE"/>
    <w:rsid w:val="00E2340E"/>
    <w:rsid w:val="00E23ADD"/>
    <w:rsid w:val="00E254C0"/>
    <w:rsid w:val="00E27E51"/>
    <w:rsid w:val="00E301B8"/>
    <w:rsid w:val="00E316B9"/>
    <w:rsid w:val="00E31F08"/>
    <w:rsid w:val="00E32B6B"/>
    <w:rsid w:val="00E3313A"/>
    <w:rsid w:val="00E37181"/>
    <w:rsid w:val="00E4075B"/>
    <w:rsid w:val="00E43681"/>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0A0C"/>
    <w:rsid w:val="00F1273F"/>
    <w:rsid w:val="00F13904"/>
    <w:rsid w:val="00F13D13"/>
    <w:rsid w:val="00F149A8"/>
    <w:rsid w:val="00F17E73"/>
    <w:rsid w:val="00F207A7"/>
    <w:rsid w:val="00F2170A"/>
    <w:rsid w:val="00F21A9D"/>
    <w:rsid w:val="00F21B07"/>
    <w:rsid w:val="00F21EA1"/>
    <w:rsid w:val="00F226D6"/>
    <w:rsid w:val="00F22EC0"/>
    <w:rsid w:val="00F23483"/>
    <w:rsid w:val="00F24949"/>
    <w:rsid w:val="00F309E2"/>
    <w:rsid w:val="00F35BCA"/>
    <w:rsid w:val="00F35C7E"/>
    <w:rsid w:val="00F37338"/>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67492"/>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D75A1"/>
    <w:rsid w:val="00FE49E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customStyle="1" w:styleId="Nierozpoznanawzmianka1">
    <w:name w:val="Nierozpoznana wzmianka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OD@mfipr.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DC0F-3186-4A07-A203-85CD5EF1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13280</Words>
  <Characters>79680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92775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Kodym Estera</cp:lastModifiedBy>
  <cp:revision>2</cp:revision>
  <cp:lastPrinted>2022-11-28T11:55:00Z</cp:lastPrinted>
  <dcterms:created xsi:type="dcterms:W3CDTF">2023-08-04T07:59:00Z</dcterms:created>
  <dcterms:modified xsi:type="dcterms:W3CDTF">2023-08-04T07:59:00Z</dcterms:modified>
</cp:coreProperties>
</file>